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9A4F"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An </w:t>
      </w:r>
      <w:r w:rsidRPr="000942D5">
        <w:rPr>
          <w:rFonts w:ascii="Arial" w:eastAsia="Times New Roman" w:hAnsi="Arial" w:cs="Arial"/>
          <w:b/>
          <w:bCs/>
          <w:color w:val="808000"/>
          <w:sz w:val="20"/>
          <w:szCs w:val="20"/>
        </w:rPr>
        <w:t>accession record</w:t>
      </w:r>
      <w:r w:rsidRPr="000942D5">
        <w:rPr>
          <w:rFonts w:ascii="Arial" w:eastAsia="Times New Roman" w:hAnsi="Arial" w:cs="Arial"/>
          <w:color w:val="000000"/>
          <w:sz w:val="20"/>
          <w:szCs w:val="20"/>
        </w:rPr>
        <w:t> has a unique toolbar with several options: </w:t>
      </w:r>
      <w:r w:rsidRPr="000942D5">
        <w:rPr>
          <w:rFonts w:ascii="Arial" w:eastAsia="Times New Roman" w:hAnsi="Arial" w:cs="Arial"/>
          <w:b/>
          <w:bCs/>
          <w:color w:val="000000"/>
          <w:sz w:val="20"/>
          <w:szCs w:val="20"/>
        </w:rPr>
        <w:t>View Published</w:t>
      </w:r>
      <w:r w:rsidRPr="000942D5">
        <w:rPr>
          <w:rFonts w:ascii="Arial" w:eastAsia="Times New Roman" w:hAnsi="Arial" w:cs="Arial"/>
          <w:color w:val="000000"/>
          <w:sz w:val="20"/>
          <w:szCs w:val="20"/>
        </w:rPr>
        <w:t>, </w:t>
      </w:r>
      <w:r w:rsidRPr="000942D5">
        <w:rPr>
          <w:rFonts w:ascii="Arial" w:eastAsia="Times New Roman" w:hAnsi="Arial" w:cs="Arial"/>
          <w:b/>
          <w:bCs/>
          <w:color w:val="000000"/>
          <w:sz w:val="20"/>
          <w:szCs w:val="20"/>
        </w:rPr>
        <w:t>Add Event</w:t>
      </w:r>
      <w:r w:rsidRPr="000942D5">
        <w:rPr>
          <w:rFonts w:ascii="Arial" w:eastAsia="Times New Roman" w:hAnsi="Arial" w:cs="Arial"/>
          <w:color w:val="000000"/>
          <w:sz w:val="20"/>
          <w:szCs w:val="20"/>
        </w:rPr>
        <w:t>, </w:t>
      </w:r>
      <w:r w:rsidRPr="000942D5">
        <w:rPr>
          <w:rFonts w:ascii="Arial" w:eastAsia="Times New Roman" w:hAnsi="Arial" w:cs="Arial"/>
          <w:b/>
          <w:bCs/>
          <w:color w:val="000000"/>
          <w:sz w:val="20"/>
          <w:szCs w:val="20"/>
        </w:rPr>
        <w:t>Spawn</w:t>
      </w:r>
      <w:r w:rsidRPr="000942D5">
        <w:rPr>
          <w:rFonts w:ascii="Arial" w:eastAsia="Times New Roman" w:hAnsi="Arial" w:cs="Arial"/>
          <w:color w:val="000000"/>
          <w:sz w:val="20"/>
          <w:szCs w:val="20"/>
        </w:rPr>
        <w:t>, </w:t>
      </w:r>
      <w:r w:rsidRPr="000942D5">
        <w:rPr>
          <w:rFonts w:ascii="Arial" w:eastAsia="Times New Roman" w:hAnsi="Arial" w:cs="Arial"/>
          <w:b/>
          <w:bCs/>
          <w:color w:val="000000"/>
          <w:sz w:val="20"/>
          <w:szCs w:val="20"/>
        </w:rPr>
        <w:t>Transfer</w:t>
      </w:r>
      <w:r w:rsidRPr="000942D5">
        <w:rPr>
          <w:rFonts w:ascii="Arial" w:eastAsia="Times New Roman" w:hAnsi="Arial" w:cs="Arial"/>
          <w:color w:val="000000"/>
          <w:sz w:val="20"/>
          <w:szCs w:val="20"/>
        </w:rPr>
        <w:t xml:space="preserve">, </w:t>
      </w:r>
      <w:ins w:id="0" w:author="John Zarrillo" w:date="2019-05-22T10:49:00Z">
        <w:r>
          <w:rPr>
            <w:rFonts w:ascii="Arial" w:eastAsia="Times New Roman" w:hAnsi="Arial" w:cs="Arial"/>
            <w:color w:val="000000"/>
            <w:sz w:val="20"/>
            <w:szCs w:val="20"/>
          </w:rPr>
          <w:t xml:space="preserve">More, </w:t>
        </w:r>
      </w:ins>
      <w:del w:id="1" w:author="John Zarrillo" w:date="2019-05-22T10:49:00Z">
        <w:r w:rsidRPr="000942D5" w:rsidDel="000942D5">
          <w:rPr>
            <w:rFonts w:ascii="Arial" w:eastAsia="Times New Roman" w:hAnsi="Arial" w:cs="Arial"/>
            <w:color w:val="000000"/>
            <w:sz w:val="20"/>
            <w:szCs w:val="20"/>
          </w:rPr>
          <w:delText>and </w:delText>
        </w:r>
      </w:del>
      <w:r w:rsidRPr="000942D5">
        <w:rPr>
          <w:rFonts w:ascii="Arial" w:eastAsia="Times New Roman" w:hAnsi="Arial" w:cs="Arial"/>
          <w:b/>
          <w:bCs/>
          <w:color w:val="000000"/>
          <w:sz w:val="20"/>
          <w:szCs w:val="20"/>
        </w:rPr>
        <w:t>Suppress</w:t>
      </w:r>
      <w:ins w:id="2" w:author="John Zarrillo" w:date="2019-05-22T10:49:00Z">
        <w:r>
          <w:rPr>
            <w:rFonts w:ascii="Arial" w:eastAsia="Times New Roman" w:hAnsi="Arial" w:cs="Arial"/>
            <w:color w:val="000000"/>
            <w:sz w:val="20"/>
            <w:szCs w:val="20"/>
          </w:rPr>
          <w:t>, and Delete.</w:t>
        </w:r>
      </w:ins>
      <w:del w:id="3" w:author="John Zarrillo" w:date="2019-05-22T10:49:00Z">
        <w:r w:rsidRPr="000942D5" w:rsidDel="000942D5">
          <w:rPr>
            <w:rFonts w:ascii="Arial" w:eastAsia="Times New Roman" w:hAnsi="Arial" w:cs="Arial"/>
            <w:color w:val="000000"/>
            <w:sz w:val="20"/>
            <w:szCs w:val="20"/>
          </w:rPr>
          <w:delText>.</w:delText>
        </w:r>
      </w:del>
    </w:p>
    <w:p w14:paraId="78989772"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4" w:author="John Zarrillo" w:date="2019-05-22T11:07:00Z">
        <w:r w:rsidRPr="000942D5" w:rsidDel="00757C9B">
          <w:rPr>
            <w:rFonts w:ascii="Arial" w:eastAsia="Times New Roman" w:hAnsi="Arial" w:cs="Arial"/>
            <w:noProof/>
            <w:color w:val="000000"/>
            <w:sz w:val="20"/>
            <w:szCs w:val="20"/>
          </w:rPr>
          <mc:AlternateContent>
            <mc:Choice Requires="wps">
              <w:drawing>
                <wp:inline distT="0" distB="0" distL="0" distR="0" wp14:anchorId="65CB1483" wp14:editId="3ADEDE13">
                  <wp:extent cx="304800" cy="304800"/>
                  <wp:effectExtent l="0" t="0" r="0" b="0"/>
                  <wp:docPr id="9" name="Rectangle 9" descr="https://docs.archivesspace.org/Content/Resources/Images/AccToolbar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34D21" id="Rectangle 9" o:spid="_x0000_s1026" alt="https://docs.archivesspace.org/Content/Resources/Images/AccToolbar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0CoCu6AIAAAcGAAAOAAAAAAAAAAAA&#10;AAAAAC4CAABkcnMvZTJvRG9jLnhtbFBLAQItABQABgAIAAAAIQBMoOks2AAAAAMBAAAPAAAAAAAA&#10;AAAAAAAAAEIFAABkcnMvZG93bnJldi54bWxQSwUGAAAAAAQABADzAAAARwYAAAAA&#10;" filled="f" stroked="f">
                  <o:lock v:ext="edit" aspectratio="t"/>
                  <w10:anchorlock/>
                </v:rect>
              </w:pict>
            </mc:Fallback>
          </mc:AlternateContent>
        </w:r>
      </w:del>
      <w:ins w:id="5" w:author="John Zarrillo" w:date="2019-05-22T11:10:00Z">
        <w:r w:rsidR="00757C9B" w:rsidRPr="00757C9B">
          <w:rPr>
            <w:noProof/>
          </w:rPr>
          <w:t xml:space="preserve"> </w:t>
        </w:r>
        <w:r w:rsidR="00757C9B">
          <w:rPr>
            <w:noProof/>
          </w:rPr>
          <w:drawing>
            <wp:inline distT="0" distB="0" distL="0" distR="0" wp14:anchorId="4E3F01EF" wp14:editId="623A063D">
              <wp:extent cx="5943600" cy="58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84835"/>
                      </a:xfrm>
                      <a:prstGeom prst="rect">
                        <a:avLst/>
                      </a:prstGeom>
                    </pic:spPr>
                  </pic:pic>
                </a:graphicData>
              </a:graphic>
            </wp:inline>
          </w:drawing>
        </w:r>
      </w:ins>
    </w:p>
    <w:p w14:paraId="10F6ECF3" w14:textId="77777777" w:rsidR="000942D5" w:rsidRPr="000942D5" w:rsidRDefault="000942D5" w:rsidP="000942D5">
      <w:pPr>
        <w:spacing w:before="100" w:beforeAutospacing="1" w:after="100" w:afterAutospacing="1" w:line="240" w:lineRule="auto"/>
        <w:outlineLvl w:val="1"/>
        <w:rPr>
          <w:rFonts w:ascii="Arial" w:eastAsia="Times New Roman" w:hAnsi="Arial" w:cs="Arial"/>
          <w:b/>
          <w:bCs/>
          <w:color w:val="749AB6"/>
          <w:sz w:val="36"/>
          <w:szCs w:val="36"/>
        </w:rPr>
      </w:pPr>
      <w:r w:rsidRPr="000942D5">
        <w:rPr>
          <w:rFonts w:ascii="Arial" w:eastAsia="Times New Roman" w:hAnsi="Arial" w:cs="Arial"/>
          <w:b/>
          <w:bCs/>
          <w:color w:val="749AB6"/>
          <w:sz w:val="36"/>
          <w:szCs w:val="36"/>
        </w:rPr>
        <w:t>View Published accession record</w:t>
      </w:r>
    </w:p>
    <w:p w14:paraId="6BECD58E"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If the </w:t>
      </w:r>
      <w:r w:rsidRPr="000942D5">
        <w:rPr>
          <w:rFonts w:ascii="Arial" w:eastAsia="Times New Roman" w:hAnsi="Arial" w:cs="Arial"/>
          <w:b/>
          <w:bCs/>
          <w:color w:val="808000"/>
          <w:sz w:val="20"/>
          <w:szCs w:val="20"/>
        </w:rPr>
        <w:t>accession</w:t>
      </w:r>
      <w:r w:rsidRPr="000942D5">
        <w:rPr>
          <w:rFonts w:ascii="Arial" w:eastAsia="Times New Roman" w:hAnsi="Arial" w:cs="Arial"/>
          <w:color w:val="000000"/>
          <w:sz w:val="20"/>
          <w:szCs w:val="20"/>
        </w:rPr>
        <w:t xml:space="preserve"> has been published to the </w:t>
      </w:r>
      <w:proofErr w:type="spellStart"/>
      <w:r w:rsidRPr="000942D5">
        <w:rPr>
          <w:rFonts w:ascii="Arial" w:eastAsia="Times New Roman" w:hAnsi="Arial" w:cs="Arial"/>
          <w:color w:val="000000"/>
          <w:sz w:val="20"/>
          <w:szCs w:val="20"/>
        </w:rPr>
        <w:t>ArchivesSpace</w:t>
      </w:r>
      <w:proofErr w:type="spellEnd"/>
      <w:r w:rsidRPr="000942D5">
        <w:rPr>
          <w:rFonts w:ascii="Arial" w:eastAsia="Times New Roman" w:hAnsi="Arial" w:cs="Arial"/>
          <w:color w:val="000000"/>
          <w:sz w:val="20"/>
          <w:szCs w:val="20"/>
        </w:rPr>
        <w:t xml:space="preserve"> Public Interface, click </w:t>
      </w:r>
      <w:r w:rsidRPr="000942D5">
        <w:rPr>
          <w:rFonts w:ascii="Arial" w:eastAsia="Times New Roman" w:hAnsi="Arial" w:cs="Arial"/>
          <w:b/>
          <w:bCs/>
          <w:color w:val="000000"/>
          <w:sz w:val="20"/>
          <w:szCs w:val="20"/>
        </w:rPr>
        <w:t>the View Published</w:t>
      </w:r>
      <w:r w:rsidRPr="000942D5">
        <w:rPr>
          <w:rFonts w:ascii="Arial" w:eastAsia="Times New Roman" w:hAnsi="Arial" w:cs="Arial"/>
          <w:color w:val="000000"/>
          <w:sz w:val="20"/>
          <w:szCs w:val="20"/>
        </w:rPr>
        <w:t> button on the accession toolbar to open the public view of the selected record in a new browser window.</w:t>
      </w:r>
    </w:p>
    <w:p w14:paraId="77C99A06"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6" w:author="John Zarrillo" w:date="2019-05-22T11:07:00Z">
        <w:r w:rsidRPr="000942D5" w:rsidDel="00757C9B">
          <w:rPr>
            <w:rFonts w:ascii="Arial" w:eastAsia="Times New Roman" w:hAnsi="Arial" w:cs="Arial"/>
            <w:noProof/>
            <w:color w:val="000000"/>
            <w:sz w:val="20"/>
            <w:szCs w:val="20"/>
          </w:rPr>
          <mc:AlternateContent>
            <mc:Choice Requires="wps">
              <w:drawing>
                <wp:inline distT="0" distB="0" distL="0" distR="0" wp14:anchorId="12FA5BBE" wp14:editId="299E3D86">
                  <wp:extent cx="304800" cy="304800"/>
                  <wp:effectExtent l="0" t="0" r="0" b="0"/>
                  <wp:docPr id="8" name="Rectangle 8" descr="https://docs.archivesspace.org/Content/Resources/Images/AccToolbar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24B9A" id="Rectangle 8" o:spid="_x0000_s1026" alt="https://docs.archivesspace.org/Content/Resources/Images/AccToolbar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Gk7qS3nAgAABwYAAA4AAAAAAAAAAAAA&#10;AAAALgIAAGRycy9lMm9Eb2MueG1sUEsBAi0AFAAGAAgAAAAhAEyg6SzYAAAAAwEAAA8AAAAAAAAA&#10;AAAAAAAAQQUAAGRycy9kb3ducmV2LnhtbFBLBQYAAAAABAAEAPMAAABGBgAAAAA=&#10;" filled="f" stroked="f">
                  <o:lock v:ext="edit" aspectratio="t"/>
                  <w10:anchorlock/>
                </v:rect>
              </w:pict>
            </mc:Fallback>
          </mc:AlternateContent>
        </w:r>
      </w:del>
    </w:p>
    <w:p w14:paraId="0C26D8AF" w14:textId="77777777" w:rsidR="000942D5" w:rsidRPr="000942D5" w:rsidRDefault="000942D5" w:rsidP="000942D5">
      <w:pPr>
        <w:spacing w:before="100" w:beforeAutospacing="1" w:after="100" w:afterAutospacing="1" w:line="240" w:lineRule="auto"/>
        <w:outlineLvl w:val="1"/>
        <w:rPr>
          <w:rFonts w:ascii="Arial" w:eastAsia="Times New Roman" w:hAnsi="Arial" w:cs="Arial"/>
          <w:b/>
          <w:bCs/>
          <w:color w:val="749AB6"/>
          <w:sz w:val="36"/>
          <w:szCs w:val="36"/>
        </w:rPr>
      </w:pPr>
      <w:r w:rsidRPr="000942D5">
        <w:rPr>
          <w:rFonts w:ascii="Arial" w:eastAsia="Times New Roman" w:hAnsi="Arial" w:cs="Arial"/>
          <w:b/>
          <w:bCs/>
          <w:color w:val="749AB6"/>
          <w:sz w:val="36"/>
          <w:szCs w:val="36"/>
        </w:rPr>
        <w:t>Add Event to an accession record</w:t>
      </w:r>
    </w:p>
    <w:p w14:paraId="495378D5"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For detailed information on Event records see the Events chapter of this manual. To add an </w:t>
      </w:r>
      <w:r w:rsidRPr="000942D5">
        <w:rPr>
          <w:rFonts w:ascii="Arial" w:eastAsia="Times New Roman" w:hAnsi="Arial" w:cs="Arial"/>
          <w:b/>
          <w:bCs/>
          <w:color w:val="808000"/>
          <w:sz w:val="20"/>
          <w:szCs w:val="20"/>
        </w:rPr>
        <w:t>event record</w:t>
      </w:r>
      <w:r w:rsidRPr="000942D5">
        <w:rPr>
          <w:rFonts w:ascii="Arial" w:eastAsia="Times New Roman" w:hAnsi="Arial" w:cs="Arial"/>
          <w:color w:val="000000"/>
          <w:sz w:val="20"/>
          <w:szCs w:val="20"/>
        </w:rPr>
        <w:t> to an accession, click the </w:t>
      </w:r>
      <w:r w:rsidRPr="000942D5">
        <w:rPr>
          <w:rFonts w:ascii="Arial" w:eastAsia="Times New Roman" w:hAnsi="Arial" w:cs="Arial"/>
          <w:b/>
          <w:bCs/>
          <w:color w:val="000000"/>
          <w:sz w:val="20"/>
          <w:szCs w:val="20"/>
        </w:rPr>
        <w:t>Add Event</w:t>
      </w:r>
      <w:r w:rsidRPr="000942D5">
        <w:rPr>
          <w:rFonts w:ascii="Arial" w:eastAsia="Times New Roman" w:hAnsi="Arial" w:cs="Arial"/>
          <w:color w:val="000000"/>
          <w:sz w:val="20"/>
          <w:szCs w:val="20"/>
        </w:rPr>
        <w:t> button and choose one of the event types from the drop down menu.</w:t>
      </w:r>
    </w:p>
    <w:p w14:paraId="224F5341"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7" w:author="John Zarrillo" w:date="2019-05-22T11:12:00Z">
        <w:r w:rsidRPr="000942D5" w:rsidDel="004C3B75">
          <w:rPr>
            <w:rFonts w:ascii="Arial" w:eastAsia="Times New Roman" w:hAnsi="Arial" w:cs="Arial"/>
            <w:noProof/>
            <w:color w:val="000000"/>
            <w:sz w:val="20"/>
            <w:szCs w:val="20"/>
          </w:rPr>
          <mc:AlternateContent>
            <mc:Choice Requires="wps">
              <w:drawing>
                <wp:inline distT="0" distB="0" distL="0" distR="0" wp14:anchorId="284CDA94" wp14:editId="276A192A">
                  <wp:extent cx="304800" cy="304800"/>
                  <wp:effectExtent l="0" t="0" r="0" b="0"/>
                  <wp:docPr id="7" name="Rectangle 7" descr="https://docs.archivesspace.org/Content/Resources/Images/AccToolbar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2EB2E" id="Rectangle 7" o:spid="_x0000_s1026" alt="https://docs.archivesspace.org/Content/Resources/Images/AccToolbar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QZhH+kCAAAHBgAADgAAAAAAAAAA&#10;AAAAAAAuAgAAZHJzL2Uyb0RvYy54bWxQSwECLQAUAAYACAAAACEATKDpLNgAAAADAQAADwAAAAAA&#10;AAAAAAAAAABDBQAAZHJzL2Rvd25yZXYueG1sUEsFBgAAAAAEAAQA8wAAAEgGAAAAAA==&#10;" filled="f" stroked="f">
                  <o:lock v:ext="edit" aspectratio="t"/>
                  <w10:anchorlock/>
                </v:rect>
              </w:pict>
            </mc:Fallback>
          </mc:AlternateContent>
        </w:r>
      </w:del>
      <w:ins w:id="8" w:author="John Zarrillo" w:date="2019-05-22T11:12:00Z">
        <w:r w:rsidR="004C3B75" w:rsidRPr="004C3B75">
          <w:rPr>
            <w:noProof/>
          </w:rPr>
          <w:t xml:space="preserve"> </w:t>
        </w:r>
        <w:r w:rsidR="004C3B75">
          <w:rPr>
            <w:noProof/>
          </w:rPr>
          <w:drawing>
            <wp:inline distT="0" distB="0" distL="0" distR="0" wp14:anchorId="6AAAEE2A" wp14:editId="3A7FA4EA">
              <wp:extent cx="5314950" cy="16668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14950" cy="1666875"/>
                      </a:xfrm>
                      <a:prstGeom prst="rect">
                        <a:avLst/>
                      </a:prstGeom>
                    </pic:spPr>
                  </pic:pic>
                </a:graphicData>
              </a:graphic>
            </wp:inline>
          </w:drawing>
        </w:r>
      </w:ins>
    </w:p>
    <w:p w14:paraId="5839B037"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Then click </w:t>
      </w:r>
      <w:r w:rsidRPr="000942D5">
        <w:rPr>
          <w:rFonts w:ascii="Arial" w:eastAsia="Times New Roman" w:hAnsi="Arial" w:cs="Arial"/>
          <w:b/>
          <w:bCs/>
          <w:color w:val="000000"/>
          <w:sz w:val="20"/>
          <w:szCs w:val="20"/>
        </w:rPr>
        <w:t>Add Event</w:t>
      </w:r>
      <w:r w:rsidRPr="000942D5">
        <w:rPr>
          <w:rFonts w:ascii="Arial" w:eastAsia="Times New Roman" w:hAnsi="Arial" w:cs="Arial"/>
          <w:color w:val="000000"/>
          <w:sz w:val="20"/>
          <w:szCs w:val="20"/>
        </w:rPr>
        <w:t> - or </w:t>
      </w:r>
      <w:r w:rsidRPr="000942D5">
        <w:rPr>
          <w:rFonts w:ascii="Arial" w:eastAsia="Times New Roman" w:hAnsi="Arial" w:cs="Arial"/>
          <w:b/>
          <w:bCs/>
          <w:color w:val="000000"/>
          <w:sz w:val="20"/>
          <w:szCs w:val="20"/>
        </w:rPr>
        <w:t>Cancel</w:t>
      </w:r>
      <w:r w:rsidRPr="000942D5">
        <w:rPr>
          <w:rFonts w:ascii="Arial" w:eastAsia="Times New Roman" w:hAnsi="Arial" w:cs="Arial"/>
          <w:color w:val="000000"/>
          <w:sz w:val="20"/>
          <w:szCs w:val="20"/>
        </w:rPr>
        <w:t> if you change your mind.</w:t>
      </w:r>
    </w:p>
    <w:p w14:paraId="382A1263"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9" w:author="John Zarrillo" w:date="2019-05-22T11:13:00Z">
        <w:r w:rsidRPr="000942D5" w:rsidDel="004C3B75">
          <w:rPr>
            <w:rFonts w:ascii="Arial" w:eastAsia="Times New Roman" w:hAnsi="Arial" w:cs="Arial"/>
            <w:noProof/>
            <w:color w:val="000000"/>
            <w:sz w:val="20"/>
            <w:szCs w:val="20"/>
          </w:rPr>
          <mc:AlternateContent>
            <mc:Choice Requires="wps">
              <w:drawing>
                <wp:inline distT="0" distB="0" distL="0" distR="0" wp14:anchorId="2C5418FB" wp14:editId="314F1BEB">
                  <wp:extent cx="304800" cy="304800"/>
                  <wp:effectExtent l="0" t="0" r="0" b="0"/>
                  <wp:docPr id="6" name="Rectangle 6" descr="https://docs.archivesspace.org/Content/Resources/Images/AccToolbar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3862A" id="Rectangle 6" o:spid="_x0000_s1026" alt="https://docs.archivesspace.org/Content/Resources/Images/AccToolbar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ueso06AIAAAcGAAAOAAAAAAAAAAAA&#10;AAAAAC4CAABkcnMvZTJvRG9jLnhtbFBLAQItABQABgAIAAAAIQBMoOks2AAAAAMBAAAPAAAAAAAA&#10;AAAAAAAAAEIFAABkcnMvZG93bnJldi54bWxQSwUGAAAAAAQABADzAAAARwYAAAAA&#10;" filled="f" stroked="f">
                  <o:lock v:ext="edit" aspectratio="t"/>
                  <w10:anchorlock/>
                </v:rect>
              </w:pict>
            </mc:Fallback>
          </mc:AlternateContent>
        </w:r>
      </w:del>
    </w:p>
    <w:p w14:paraId="411022BA"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The system will then open a New Event screen. Fill out the fields in this screen in accordance with the instructions in the Events chapter of this manual. After you save the event the system will automatically return you to the accession record you were working with.</w:t>
      </w:r>
    </w:p>
    <w:p w14:paraId="23110D58" w14:textId="77777777" w:rsidR="000942D5" w:rsidRPr="000942D5" w:rsidRDefault="000942D5" w:rsidP="000942D5">
      <w:pPr>
        <w:spacing w:before="100" w:beforeAutospacing="1" w:after="100" w:afterAutospacing="1" w:line="240" w:lineRule="auto"/>
        <w:outlineLvl w:val="1"/>
        <w:rPr>
          <w:rFonts w:ascii="Arial" w:eastAsia="Times New Roman" w:hAnsi="Arial" w:cs="Arial"/>
          <w:b/>
          <w:bCs/>
          <w:color w:val="749AB6"/>
          <w:sz w:val="36"/>
          <w:szCs w:val="36"/>
        </w:rPr>
      </w:pPr>
      <w:r w:rsidRPr="000942D5">
        <w:rPr>
          <w:rFonts w:ascii="Arial" w:eastAsia="Times New Roman" w:hAnsi="Arial" w:cs="Arial"/>
          <w:b/>
          <w:bCs/>
          <w:color w:val="749AB6"/>
          <w:sz w:val="36"/>
          <w:szCs w:val="36"/>
        </w:rPr>
        <w:t>To spawn a resource record or an accession record</w:t>
      </w:r>
    </w:p>
    <w:p w14:paraId="60399F4A" w14:textId="77777777" w:rsidR="000942D5" w:rsidRPr="000942D5" w:rsidRDefault="000942D5" w:rsidP="000942D5">
      <w:pPr>
        <w:spacing w:before="100" w:beforeAutospacing="1" w:after="100" w:afterAutospacing="1" w:line="240" w:lineRule="auto"/>
        <w:outlineLvl w:val="2"/>
        <w:rPr>
          <w:rFonts w:ascii="Arial" w:eastAsia="Times New Roman" w:hAnsi="Arial" w:cs="Arial"/>
          <w:b/>
          <w:bCs/>
          <w:color w:val="749AB6"/>
          <w:sz w:val="27"/>
          <w:szCs w:val="27"/>
        </w:rPr>
      </w:pPr>
      <w:r w:rsidRPr="000942D5">
        <w:rPr>
          <w:rFonts w:ascii="Arial" w:eastAsia="Times New Roman" w:hAnsi="Arial" w:cs="Arial"/>
          <w:b/>
          <w:bCs/>
          <w:color w:val="749AB6"/>
          <w:sz w:val="27"/>
          <w:szCs w:val="27"/>
        </w:rPr>
        <w:t>About spawning</w:t>
      </w:r>
    </w:p>
    <w:p w14:paraId="1DA0CE2D"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lastRenderedPageBreak/>
        <w:t>The information in an accession record can be transferred (a new record is the "</w:t>
      </w:r>
      <w:r w:rsidRPr="000942D5">
        <w:rPr>
          <w:rFonts w:ascii="Arial" w:eastAsia="Times New Roman" w:hAnsi="Arial" w:cs="Arial"/>
          <w:b/>
          <w:bCs/>
          <w:color w:val="808000"/>
          <w:sz w:val="20"/>
          <w:szCs w:val="20"/>
        </w:rPr>
        <w:t>spawn</w:t>
      </w:r>
      <w:r w:rsidRPr="000942D5">
        <w:rPr>
          <w:rFonts w:ascii="Arial" w:eastAsia="Times New Roman" w:hAnsi="Arial" w:cs="Arial"/>
          <w:color w:val="000000"/>
          <w:sz w:val="20"/>
          <w:szCs w:val="20"/>
        </w:rPr>
        <w:t>”) to a new accession or </w:t>
      </w:r>
      <w:r w:rsidRPr="000942D5">
        <w:rPr>
          <w:rFonts w:ascii="Arial" w:eastAsia="Times New Roman" w:hAnsi="Arial" w:cs="Arial"/>
          <w:b/>
          <w:bCs/>
          <w:color w:val="808000"/>
          <w:sz w:val="20"/>
          <w:szCs w:val="20"/>
        </w:rPr>
        <w:t>resource record</w:t>
      </w:r>
      <w:r w:rsidRPr="000942D5">
        <w:rPr>
          <w:rFonts w:ascii="Arial" w:eastAsia="Times New Roman" w:hAnsi="Arial" w:cs="Arial"/>
          <w:color w:val="000000"/>
          <w:sz w:val="20"/>
          <w:szCs w:val="20"/>
        </w:rPr>
        <w:t xml:space="preserve">. When spawning an accession record, the two records are not automatically linked and you will need to declare the relationship in the Linked Accessions section in each record. When spawning a resource record, </w:t>
      </w:r>
      <w:proofErr w:type="spellStart"/>
      <w:r w:rsidRPr="000942D5">
        <w:rPr>
          <w:rFonts w:ascii="Arial" w:eastAsia="Times New Roman" w:hAnsi="Arial" w:cs="Arial"/>
          <w:color w:val="000000"/>
          <w:sz w:val="20"/>
          <w:szCs w:val="20"/>
        </w:rPr>
        <w:t>ArchivesSpace</w:t>
      </w:r>
      <w:proofErr w:type="spellEnd"/>
      <w:r w:rsidRPr="000942D5">
        <w:rPr>
          <w:rFonts w:ascii="Arial" w:eastAsia="Times New Roman" w:hAnsi="Arial" w:cs="Arial"/>
          <w:color w:val="000000"/>
          <w:sz w:val="20"/>
          <w:szCs w:val="20"/>
        </w:rPr>
        <w:t xml:space="preserve"> does automatically link the two records, and transfers specific information from the accession record to the resource record. Edits to the spawned accession and record records do not affect the accession record from which they came.</w:t>
      </w:r>
    </w:p>
    <w:p w14:paraId="3D12443A"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noProof/>
          <w:color w:val="000000"/>
          <w:sz w:val="20"/>
          <w:szCs w:val="20"/>
        </w:rPr>
        <mc:AlternateContent>
          <mc:Choice Requires="wps">
            <w:drawing>
              <wp:inline distT="0" distB="0" distL="0" distR="0" wp14:anchorId="5D7ED5A6" wp14:editId="65D73272">
                <wp:extent cx="304800" cy="304800"/>
                <wp:effectExtent l="0" t="0" r="0" b="0"/>
                <wp:docPr id="5" name="Rectangle 5" descr="https://docs.archivesspace.org/Content/Resources/Images/AccToolbar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B76C9" id="Rectangle 5" o:spid="_x0000_s1026" alt="https://docs.archivesspace.org/Content/Resources/Images/AccToolbar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WY0LC6AIAAAcGAAAOAAAAAAAAAAAA&#10;AAAAAC4CAABkcnMvZTJvRG9jLnhtbFBLAQItABQABgAIAAAAIQBMoOks2AAAAAMBAAAPAAAAAAAA&#10;AAAAAAAAAEIFAABkcnMvZG93bnJldi54bWxQSwUGAAAAAAQABADzAAAARwYAAAAA&#10;" filled="f" stroked="f">
                <o:lock v:ext="edit" aspectratio="t"/>
                <w10:anchorlock/>
              </v:rect>
            </w:pict>
          </mc:Fallback>
        </mc:AlternateContent>
      </w:r>
      <w:ins w:id="10" w:author="John Zarrillo" w:date="2019-05-22T11:14:00Z">
        <w:r w:rsidR="004C3B75" w:rsidRPr="004C3B75">
          <w:rPr>
            <w:noProof/>
          </w:rPr>
          <w:t xml:space="preserve"> </w:t>
        </w:r>
        <w:r w:rsidR="004C3B75">
          <w:rPr>
            <w:noProof/>
          </w:rPr>
          <w:drawing>
            <wp:inline distT="0" distB="0" distL="0" distR="0" wp14:anchorId="0BB723E5" wp14:editId="0BE8D1ED">
              <wp:extent cx="4048125" cy="1228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48125" cy="1228725"/>
                      </a:xfrm>
                      <a:prstGeom prst="rect">
                        <a:avLst/>
                      </a:prstGeom>
                    </pic:spPr>
                  </pic:pic>
                </a:graphicData>
              </a:graphic>
            </wp:inline>
          </w:drawing>
        </w:r>
      </w:ins>
    </w:p>
    <w:p w14:paraId="00D04189" w14:textId="77777777" w:rsidR="000942D5" w:rsidRPr="000942D5" w:rsidRDefault="000942D5" w:rsidP="000942D5">
      <w:pPr>
        <w:spacing w:before="100" w:beforeAutospacing="1" w:after="100" w:afterAutospacing="1" w:line="240" w:lineRule="auto"/>
        <w:outlineLvl w:val="2"/>
        <w:rPr>
          <w:rFonts w:ascii="Arial" w:eastAsia="Times New Roman" w:hAnsi="Arial" w:cs="Arial"/>
          <w:b/>
          <w:bCs/>
          <w:color w:val="749AB6"/>
          <w:sz w:val="27"/>
          <w:szCs w:val="27"/>
        </w:rPr>
      </w:pPr>
      <w:r w:rsidRPr="000942D5">
        <w:rPr>
          <w:rFonts w:ascii="Arial" w:eastAsia="Times New Roman" w:hAnsi="Arial" w:cs="Arial"/>
          <w:b/>
          <w:bCs/>
          <w:color w:val="749AB6"/>
          <w:sz w:val="27"/>
          <w:szCs w:val="27"/>
        </w:rPr>
        <w:t>To spawn an accession record from an accession record</w:t>
      </w:r>
    </w:p>
    <w:p w14:paraId="506EDDCA"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Find the accession record you want to turn (spawn) into a new accession record and then, click </w:t>
      </w:r>
      <w:r w:rsidRPr="000942D5">
        <w:rPr>
          <w:rFonts w:ascii="Arial" w:eastAsia="Times New Roman" w:hAnsi="Arial" w:cs="Arial"/>
          <w:b/>
          <w:bCs/>
          <w:color w:val="000000"/>
          <w:sz w:val="20"/>
          <w:szCs w:val="20"/>
        </w:rPr>
        <w:t>View</w:t>
      </w:r>
      <w:r w:rsidRPr="000942D5">
        <w:rPr>
          <w:rFonts w:ascii="Arial" w:eastAsia="Times New Roman" w:hAnsi="Arial" w:cs="Arial"/>
          <w:color w:val="000000"/>
          <w:sz w:val="20"/>
          <w:szCs w:val="20"/>
        </w:rPr>
        <w:t> or </w:t>
      </w:r>
      <w:r w:rsidRPr="000942D5">
        <w:rPr>
          <w:rFonts w:ascii="Arial" w:eastAsia="Times New Roman" w:hAnsi="Arial" w:cs="Arial"/>
          <w:b/>
          <w:bCs/>
          <w:color w:val="000000"/>
          <w:sz w:val="20"/>
          <w:szCs w:val="20"/>
        </w:rPr>
        <w:t>Edit</w:t>
      </w:r>
      <w:r w:rsidRPr="000942D5">
        <w:rPr>
          <w:rFonts w:ascii="Arial" w:eastAsia="Times New Roman" w:hAnsi="Arial" w:cs="Arial"/>
          <w:color w:val="000000"/>
          <w:sz w:val="20"/>
          <w:szCs w:val="20"/>
        </w:rPr>
        <w:t>.</w:t>
      </w:r>
    </w:p>
    <w:p w14:paraId="483F70FD"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Once you are in the accession record, click </w:t>
      </w:r>
      <w:r w:rsidRPr="000942D5">
        <w:rPr>
          <w:rFonts w:ascii="Arial" w:eastAsia="Times New Roman" w:hAnsi="Arial" w:cs="Arial"/>
          <w:b/>
          <w:bCs/>
          <w:color w:val="000000"/>
          <w:sz w:val="20"/>
          <w:szCs w:val="20"/>
        </w:rPr>
        <w:t>Spawn</w:t>
      </w:r>
      <w:r w:rsidRPr="000942D5">
        <w:rPr>
          <w:rFonts w:ascii="Arial" w:eastAsia="Times New Roman" w:hAnsi="Arial" w:cs="Arial"/>
          <w:color w:val="000000"/>
          <w:sz w:val="20"/>
          <w:szCs w:val="20"/>
        </w:rPr>
        <w:t>, and select </w:t>
      </w:r>
      <w:r w:rsidRPr="000942D5">
        <w:rPr>
          <w:rFonts w:ascii="Arial" w:eastAsia="Times New Roman" w:hAnsi="Arial" w:cs="Arial"/>
          <w:b/>
          <w:bCs/>
          <w:color w:val="000000"/>
          <w:sz w:val="20"/>
          <w:szCs w:val="20"/>
        </w:rPr>
        <w:t>Accession</w:t>
      </w:r>
      <w:r w:rsidRPr="000942D5">
        <w:rPr>
          <w:rFonts w:ascii="Arial" w:eastAsia="Times New Roman" w:hAnsi="Arial" w:cs="Arial"/>
          <w:color w:val="000000"/>
          <w:sz w:val="20"/>
          <w:szCs w:val="20"/>
        </w:rPr>
        <w:t>. The new editable accession record displays. The new record is a duplicate of the original accession record.</w:t>
      </w:r>
    </w:p>
    <w:p w14:paraId="44DE80B6"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Before you can save the new record, you must enter a new and unique accession </w:t>
      </w:r>
      <w:r w:rsidRPr="000942D5">
        <w:rPr>
          <w:rFonts w:ascii="Arial" w:eastAsia="Times New Roman" w:hAnsi="Arial" w:cs="Arial"/>
          <w:b/>
          <w:bCs/>
          <w:color w:val="808000"/>
          <w:sz w:val="20"/>
          <w:szCs w:val="20"/>
        </w:rPr>
        <w:t>identifier</w:t>
      </w:r>
      <w:r w:rsidRPr="000942D5">
        <w:rPr>
          <w:rFonts w:ascii="Arial" w:eastAsia="Times New Roman" w:hAnsi="Arial" w:cs="Arial"/>
          <w:color w:val="000000"/>
          <w:sz w:val="20"/>
          <w:szCs w:val="20"/>
        </w:rPr>
        <w:t>. No other change is required by the system, though you will probably want to edit the record to distinguish the record from the original.</w:t>
      </w:r>
    </w:p>
    <w:p w14:paraId="26FCA80D"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To designate the relationship between the new and the original accession records, see the Related Accessions section of this documentation.</w:t>
      </w:r>
    </w:p>
    <w:p w14:paraId="45C7BDB5" w14:textId="77777777" w:rsidR="000942D5" w:rsidRPr="000942D5" w:rsidRDefault="000942D5" w:rsidP="000942D5">
      <w:pPr>
        <w:spacing w:before="100" w:beforeAutospacing="1" w:after="100" w:afterAutospacing="1" w:line="240" w:lineRule="auto"/>
        <w:outlineLvl w:val="2"/>
        <w:rPr>
          <w:rFonts w:ascii="Arial" w:eastAsia="Times New Roman" w:hAnsi="Arial" w:cs="Arial"/>
          <w:b/>
          <w:bCs/>
          <w:color w:val="749AB6"/>
          <w:sz w:val="27"/>
          <w:szCs w:val="27"/>
        </w:rPr>
      </w:pPr>
      <w:r w:rsidRPr="000942D5">
        <w:rPr>
          <w:rFonts w:ascii="Arial" w:eastAsia="Times New Roman" w:hAnsi="Arial" w:cs="Arial"/>
          <w:b/>
          <w:bCs/>
          <w:color w:val="749AB6"/>
          <w:sz w:val="27"/>
          <w:szCs w:val="27"/>
        </w:rPr>
        <w:t>To spawn a resource record from an accession record</w:t>
      </w:r>
    </w:p>
    <w:p w14:paraId="1AC5B16E"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Find the accession record you want to turn (spawn) into a core resource record (spawn), click </w:t>
      </w:r>
      <w:r w:rsidRPr="000942D5">
        <w:rPr>
          <w:rFonts w:ascii="Arial" w:eastAsia="Times New Roman" w:hAnsi="Arial" w:cs="Arial"/>
          <w:b/>
          <w:bCs/>
          <w:color w:val="000000"/>
          <w:sz w:val="20"/>
          <w:szCs w:val="20"/>
        </w:rPr>
        <w:t>View</w:t>
      </w:r>
      <w:r w:rsidRPr="000942D5">
        <w:rPr>
          <w:rFonts w:ascii="Arial" w:eastAsia="Times New Roman" w:hAnsi="Arial" w:cs="Arial"/>
          <w:color w:val="000000"/>
          <w:sz w:val="20"/>
          <w:szCs w:val="20"/>
        </w:rPr>
        <w:t> or </w:t>
      </w:r>
      <w:r w:rsidRPr="000942D5">
        <w:rPr>
          <w:rFonts w:ascii="Arial" w:eastAsia="Times New Roman" w:hAnsi="Arial" w:cs="Arial"/>
          <w:b/>
          <w:bCs/>
          <w:color w:val="000000"/>
          <w:sz w:val="20"/>
          <w:szCs w:val="20"/>
        </w:rPr>
        <w:t>Edit</w:t>
      </w:r>
      <w:r w:rsidRPr="000942D5">
        <w:rPr>
          <w:rFonts w:ascii="Arial" w:eastAsia="Times New Roman" w:hAnsi="Arial" w:cs="Arial"/>
          <w:color w:val="000000"/>
          <w:sz w:val="20"/>
          <w:szCs w:val="20"/>
        </w:rPr>
        <w:t>.</w:t>
      </w:r>
    </w:p>
    <w:p w14:paraId="2D349949"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Once you are in the accession record, click </w:t>
      </w:r>
      <w:r w:rsidRPr="000942D5">
        <w:rPr>
          <w:rFonts w:ascii="Arial" w:eastAsia="Times New Roman" w:hAnsi="Arial" w:cs="Arial"/>
          <w:b/>
          <w:bCs/>
          <w:color w:val="000000"/>
          <w:sz w:val="20"/>
          <w:szCs w:val="20"/>
        </w:rPr>
        <w:t>Spawn</w:t>
      </w:r>
      <w:r w:rsidRPr="000942D5">
        <w:rPr>
          <w:rFonts w:ascii="Arial" w:eastAsia="Times New Roman" w:hAnsi="Arial" w:cs="Arial"/>
          <w:color w:val="000000"/>
          <w:sz w:val="20"/>
          <w:szCs w:val="20"/>
        </w:rPr>
        <w:t>, and select </w:t>
      </w:r>
      <w:r w:rsidRPr="000942D5">
        <w:rPr>
          <w:rFonts w:ascii="Arial" w:eastAsia="Times New Roman" w:hAnsi="Arial" w:cs="Arial"/>
          <w:b/>
          <w:bCs/>
          <w:color w:val="000000"/>
          <w:sz w:val="20"/>
          <w:szCs w:val="20"/>
        </w:rPr>
        <w:t>Resource</w:t>
      </w:r>
      <w:r w:rsidRPr="000942D5">
        <w:rPr>
          <w:rFonts w:ascii="Arial" w:eastAsia="Times New Roman" w:hAnsi="Arial" w:cs="Arial"/>
          <w:color w:val="000000"/>
          <w:sz w:val="20"/>
          <w:szCs w:val="20"/>
        </w:rPr>
        <w:t>. The new editable resource record displays.</w:t>
      </w:r>
    </w:p>
    <w:p w14:paraId="55E95491"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The system will then open a new resource record containing information from the accession record. Note that the screen also has a </w:t>
      </w:r>
      <w:r w:rsidRPr="000942D5">
        <w:rPr>
          <w:rFonts w:ascii="Arial" w:eastAsia="Times New Roman" w:hAnsi="Arial" w:cs="Arial"/>
          <w:b/>
          <w:bCs/>
          <w:color w:val="000000"/>
          <w:sz w:val="20"/>
          <w:szCs w:val="20"/>
        </w:rPr>
        <w:t>Return to Accession</w:t>
      </w:r>
      <w:r w:rsidRPr="000942D5">
        <w:rPr>
          <w:rFonts w:ascii="Arial" w:eastAsia="Times New Roman" w:hAnsi="Arial" w:cs="Arial"/>
          <w:color w:val="000000"/>
          <w:sz w:val="20"/>
          <w:szCs w:val="20"/>
        </w:rPr>
        <w:t> button. This enables you to back out of creating the resource and is only available until you save the resource record. Add the additional required fields to the resource record (see the Resources section of this manual for details) and click </w:t>
      </w:r>
      <w:r w:rsidRPr="000942D5">
        <w:rPr>
          <w:rFonts w:ascii="Arial" w:eastAsia="Times New Roman" w:hAnsi="Arial" w:cs="Arial"/>
          <w:b/>
          <w:bCs/>
          <w:color w:val="000000"/>
          <w:sz w:val="20"/>
          <w:szCs w:val="20"/>
        </w:rPr>
        <w:t>Save Resource</w:t>
      </w:r>
      <w:r w:rsidRPr="000942D5">
        <w:rPr>
          <w:rFonts w:ascii="Arial" w:eastAsia="Times New Roman" w:hAnsi="Arial" w:cs="Arial"/>
          <w:color w:val="000000"/>
          <w:sz w:val="20"/>
          <w:szCs w:val="20"/>
        </w:rPr>
        <w:t>.</w:t>
      </w:r>
    </w:p>
    <w:p w14:paraId="735E30B7"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11" w:author="John Zarrillo" w:date="2019-05-22T11:15:00Z">
        <w:r w:rsidRPr="000942D5" w:rsidDel="004C3B75">
          <w:rPr>
            <w:rFonts w:ascii="Arial" w:eastAsia="Times New Roman" w:hAnsi="Arial" w:cs="Arial"/>
            <w:noProof/>
            <w:color w:val="000000"/>
            <w:sz w:val="20"/>
            <w:szCs w:val="20"/>
          </w:rPr>
          <w:lastRenderedPageBreak/>
          <mc:AlternateContent>
            <mc:Choice Requires="wps">
              <w:drawing>
                <wp:inline distT="0" distB="0" distL="0" distR="0" wp14:anchorId="42EECBD4" wp14:editId="5E0E6C77">
                  <wp:extent cx="304800" cy="304800"/>
                  <wp:effectExtent l="0" t="0" r="0" b="0"/>
                  <wp:docPr id="4" name="Rectangle 4" descr="https://docs.archivesspace.org/Content/Resources/Images/AccToolbar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0395F" id="Rectangle 4" o:spid="_x0000_s1026" alt="https://docs.archivesspace.org/Content/Resources/Images/AccToolbar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LUmtB6AIAAAcGAAAOAAAAAAAAAAAA&#10;AAAAAC4CAABkcnMvZTJvRG9jLnhtbFBLAQItABQABgAIAAAAIQBMoOks2AAAAAMBAAAPAAAAAAAA&#10;AAAAAAAAAEIFAABkcnMvZG93bnJldi54bWxQSwUGAAAAAAQABADzAAAARwYAAAAA&#10;" filled="f" stroked="f">
                  <o:lock v:ext="edit" aspectratio="t"/>
                  <w10:anchorlock/>
                </v:rect>
              </w:pict>
            </mc:Fallback>
          </mc:AlternateContent>
        </w:r>
      </w:del>
      <w:ins w:id="12" w:author="John Zarrillo" w:date="2019-05-22T11:15:00Z">
        <w:r w:rsidR="004C3B75" w:rsidRPr="004C3B75">
          <w:rPr>
            <w:noProof/>
          </w:rPr>
          <w:t xml:space="preserve"> </w:t>
        </w:r>
        <w:r w:rsidR="004C3B75">
          <w:rPr>
            <w:noProof/>
          </w:rPr>
          <w:drawing>
            <wp:inline distT="0" distB="0" distL="0" distR="0" wp14:anchorId="69D08A4F" wp14:editId="0056EEA4">
              <wp:extent cx="5943600" cy="9893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9330"/>
                      </a:xfrm>
                      <a:prstGeom prst="rect">
                        <a:avLst/>
                      </a:prstGeom>
                    </pic:spPr>
                  </pic:pic>
                </a:graphicData>
              </a:graphic>
            </wp:inline>
          </w:drawing>
        </w:r>
      </w:ins>
    </w:p>
    <w:p w14:paraId="7F7FC7D9" w14:textId="77777777" w:rsidR="000942D5" w:rsidRPr="000942D5" w:rsidRDefault="000942D5" w:rsidP="000942D5">
      <w:pPr>
        <w:spacing w:before="100" w:beforeAutospacing="1" w:after="100" w:afterAutospacing="1" w:line="240" w:lineRule="auto"/>
        <w:outlineLvl w:val="2"/>
        <w:rPr>
          <w:rFonts w:ascii="Arial" w:eastAsia="Times New Roman" w:hAnsi="Arial" w:cs="Arial"/>
          <w:b/>
          <w:bCs/>
          <w:color w:val="749AB6"/>
          <w:sz w:val="27"/>
          <w:szCs w:val="27"/>
        </w:rPr>
      </w:pPr>
      <w:r w:rsidRPr="000942D5">
        <w:rPr>
          <w:rFonts w:ascii="Arial" w:eastAsia="Times New Roman" w:hAnsi="Arial" w:cs="Arial"/>
          <w:b/>
          <w:bCs/>
          <w:color w:val="749AB6"/>
          <w:sz w:val="27"/>
          <w:szCs w:val="27"/>
        </w:rPr>
        <w:t>What information is transferred to a resource from a spawned accession record?</w:t>
      </w:r>
    </w:p>
    <w:p w14:paraId="6422DB46"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The following table lists all of the elements that are mapped from the accession record to a spawned resource record.</w:t>
      </w:r>
    </w:p>
    <w:p w14:paraId="2842E79F" w14:textId="77777777" w:rsidR="004C3B75" w:rsidRDefault="000942D5" w:rsidP="000942D5">
      <w:pPr>
        <w:spacing w:before="100" w:beforeAutospacing="1" w:after="100" w:afterAutospacing="1" w:line="240" w:lineRule="auto"/>
        <w:rPr>
          <w:ins w:id="13" w:author="John Zarrillo" w:date="2019-05-22T11:19:00Z"/>
          <w:rFonts w:ascii="Arial" w:eastAsia="Times New Roman" w:hAnsi="Arial" w:cs="Arial"/>
          <w:color w:val="000000"/>
          <w:sz w:val="20"/>
          <w:szCs w:val="20"/>
        </w:rPr>
      </w:pPr>
      <w:del w:id="14" w:author="John Zarrillo" w:date="2019-05-22T11:19:00Z">
        <w:r w:rsidRPr="000942D5" w:rsidDel="004C3B75">
          <w:rPr>
            <w:rFonts w:ascii="Arial" w:eastAsia="Times New Roman" w:hAnsi="Arial" w:cs="Arial"/>
            <w:b/>
            <w:bCs/>
            <w:color w:val="000000"/>
            <w:sz w:val="20"/>
            <w:szCs w:val="20"/>
          </w:rPr>
          <w:delText>Note:</w:delText>
        </w:r>
        <w:r w:rsidRPr="000942D5" w:rsidDel="004C3B75">
          <w:rPr>
            <w:rFonts w:ascii="Arial" w:eastAsia="Times New Roman" w:hAnsi="Arial" w:cs="Arial"/>
            <w:color w:val="000000"/>
            <w:sz w:val="20"/>
            <w:szCs w:val="20"/>
          </w:rPr>
          <w:delText> eaccession records that are linked to an accession record are not transferred to resource records spawned from the accession record.</w:delText>
        </w:r>
      </w:del>
    </w:p>
    <w:p w14:paraId="29BC7469" w14:textId="77777777" w:rsidR="004C3B75" w:rsidRPr="000942D5" w:rsidRDefault="004C3B75" w:rsidP="000942D5">
      <w:pPr>
        <w:spacing w:before="100" w:beforeAutospacing="1" w:after="100" w:afterAutospacing="1" w:line="240" w:lineRule="auto"/>
        <w:rPr>
          <w:rFonts w:ascii="Arial" w:eastAsia="Times New Roman" w:hAnsi="Arial" w:cs="Arial"/>
          <w:color w:val="000000"/>
          <w:sz w:val="20"/>
          <w:szCs w:val="20"/>
        </w:rPr>
      </w:pPr>
      <w:ins w:id="15" w:author="John Zarrillo" w:date="2019-05-22T11:17:00Z">
        <w:r w:rsidRPr="004C3B75">
          <w:rPr>
            <w:rFonts w:ascii="Arial" w:eastAsia="Times New Roman" w:hAnsi="Arial" w:cs="Arial"/>
            <w:b/>
            <w:color w:val="000000"/>
            <w:sz w:val="20"/>
            <w:szCs w:val="20"/>
            <w:rPrChange w:id="16" w:author="John Zarrillo" w:date="2019-05-22T11:19:00Z">
              <w:rPr>
                <w:rFonts w:ascii="Arial" w:eastAsia="Times New Roman" w:hAnsi="Arial" w:cs="Arial"/>
                <w:color w:val="000000"/>
                <w:sz w:val="20"/>
                <w:szCs w:val="20"/>
              </w:rPr>
            </w:rPrChange>
          </w:rPr>
          <w:t>Note</w:t>
        </w:r>
        <w:r>
          <w:rPr>
            <w:rFonts w:ascii="Arial" w:eastAsia="Times New Roman" w:hAnsi="Arial" w:cs="Arial"/>
            <w:color w:val="000000"/>
            <w:sz w:val="20"/>
            <w:szCs w:val="20"/>
          </w:rPr>
          <w:t xml:space="preserve">: When spawning a resource record from an accession record that is linked to another accession record, only the </w:t>
        </w:r>
      </w:ins>
      <w:ins w:id="17" w:author="John Zarrillo" w:date="2019-05-22T11:19:00Z">
        <w:r>
          <w:rPr>
            <w:rFonts w:ascii="Arial" w:eastAsia="Times New Roman" w:hAnsi="Arial" w:cs="Arial"/>
            <w:color w:val="000000"/>
            <w:sz w:val="20"/>
            <w:szCs w:val="20"/>
          </w:rPr>
          <w:t>data</w:t>
        </w:r>
      </w:ins>
      <w:ins w:id="18" w:author="John Zarrillo" w:date="2019-05-22T11:17:00Z">
        <w:r>
          <w:rPr>
            <w:rFonts w:ascii="Arial" w:eastAsia="Times New Roman" w:hAnsi="Arial" w:cs="Arial"/>
            <w:color w:val="000000"/>
            <w:sz w:val="20"/>
            <w:szCs w:val="20"/>
          </w:rPr>
          <w:t xml:space="preserve"> from the primary accession record will be </w:t>
        </w:r>
      </w:ins>
      <w:ins w:id="19" w:author="John Zarrillo" w:date="2019-05-22T11:18:00Z">
        <w:r>
          <w:rPr>
            <w:rFonts w:ascii="Arial" w:eastAsia="Times New Roman" w:hAnsi="Arial" w:cs="Arial"/>
            <w:color w:val="000000"/>
            <w:sz w:val="20"/>
            <w:szCs w:val="20"/>
          </w:rPr>
          <w:t>transferred</w:t>
        </w:r>
      </w:ins>
      <w:ins w:id="20" w:author="John Zarrillo" w:date="2019-05-22T11:17:00Z">
        <w:r>
          <w:rPr>
            <w:rFonts w:ascii="Arial" w:eastAsia="Times New Roman" w:hAnsi="Arial" w:cs="Arial"/>
            <w:color w:val="000000"/>
            <w:sz w:val="20"/>
            <w:szCs w:val="20"/>
          </w:rPr>
          <w:t xml:space="preserve"> </w:t>
        </w:r>
      </w:ins>
      <w:ins w:id="21" w:author="John Zarrillo" w:date="2019-05-22T11:18:00Z">
        <w:r>
          <w:rPr>
            <w:rFonts w:ascii="Arial" w:eastAsia="Times New Roman" w:hAnsi="Arial" w:cs="Arial"/>
            <w:color w:val="000000"/>
            <w:sz w:val="20"/>
            <w:szCs w:val="20"/>
          </w:rPr>
          <w:t>to the new resource record.</w:t>
        </w:r>
      </w:ins>
    </w:p>
    <w:tbl>
      <w:tblPr>
        <w:tblW w:w="11220" w:type="dxa"/>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210"/>
        <w:gridCol w:w="8010"/>
      </w:tblGrid>
      <w:tr w:rsidR="000942D5" w:rsidRPr="000942D5" w14:paraId="440734AC" w14:textId="77777777" w:rsidTr="000942D5">
        <w:trPr>
          <w:tblCellSpacing w:w="15" w:type="dxa"/>
        </w:trPr>
        <w:tc>
          <w:tcPr>
            <w:tcW w:w="0" w:type="auto"/>
            <w:vAlign w:val="center"/>
            <w:hideMark/>
          </w:tcPr>
          <w:p w14:paraId="3DCABC15" w14:textId="77777777" w:rsidR="000942D5" w:rsidRPr="000942D5" w:rsidRDefault="000942D5" w:rsidP="000942D5">
            <w:pPr>
              <w:pBdr>
                <w:top w:val="single" w:sz="6" w:space="11" w:color="BECFDC"/>
                <w:left w:val="single" w:sz="6" w:space="15" w:color="BECFDC"/>
                <w:bottom w:val="single" w:sz="6" w:space="11" w:color="BECFDC"/>
                <w:right w:val="single" w:sz="6" w:space="15" w:color="BECFDC"/>
              </w:pBdr>
              <w:shd w:val="clear" w:color="auto" w:fill="DEE8F0"/>
              <w:spacing w:before="100" w:beforeAutospacing="1" w:after="100" w:afterAutospacing="1" w:line="240" w:lineRule="auto"/>
              <w:jc w:val="center"/>
              <w:rPr>
                <w:rFonts w:ascii="Arial" w:eastAsia="Times New Roman" w:hAnsi="Arial" w:cs="Arial"/>
                <w:color w:val="546C7F"/>
                <w:sz w:val="20"/>
                <w:szCs w:val="20"/>
              </w:rPr>
            </w:pPr>
            <w:r w:rsidRPr="000942D5">
              <w:rPr>
                <w:rFonts w:ascii="Arial" w:eastAsia="Times New Roman" w:hAnsi="Arial" w:cs="Arial"/>
                <w:b/>
                <w:bCs/>
                <w:color w:val="546C7F"/>
                <w:sz w:val="20"/>
                <w:szCs w:val="20"/>
              </w:rPr>
              <w:t>Accession record</w:t>
            </w:r>
            <w:r w:rsidRPr="000942D5">
              <w:rPr>
                <w:rFonts w:ascii="Arial" w:eastAsia="Times New Roman" w:hAnsi="Arial" w:cs="Arial"/>
                <w:color w:val="546C7F"/>
                <w:sz w:val="20"/>
                <w:szCs w:val="20"/>
              </w:rPr>
              <w:t> </w:t>
            </w:r>
            <w:r w:rsidRPr="000942D5">
              <w:rPr>
                <w:rFonts w:ascii="Arial" w:eastAsia="Times New Roman" w:hAnsi="Arial" w:cs="Arial"/>
                <w:b/>
                <w:bCs/>
                <w:color w:val="546C7F"/>
                <w:sz w:val="20"/>
                <w:szCs w:val="20"/>
              </w:rPr>
              <w:br/>
              <w:t>(</w:t>
            </w:r>
            <w:r w:rsidRPr="000942D5">
              <w:rPr>
                <w:rFonts w:ascii="Arial" w:eastAsia="Times New Roman" w:hAnsi="Arial" w:cs="Arial"/>
                <w:b/>
                <w:bCs/>
                <w:color w:val="808000"/>
                <w:sz w:val="20"/>
                <w:szCs w:val="20"/>
              </w:rPr>
              <w:t>field</w:t>
            </w:r>
            <w:r w:rsidRPr="000942D5">
              <w:rPr>
                <w:rFonts w:ascii="Arial" w:eastAsia="Times New Roman" w:hAnsi="Arial" w:cs="Arial"/>
                <w:b/>
                <w:bCs/>
                <w:color w:val="546C7F"/>
                <w:sz w:val="20"/>
                <w:szCs w:val="20"/>
              </w:rPr>
              <w:t> labels)</w:t>
            </w:r>
          </w:p>
        </w:tc>
        <w:tc>
          <w:tcPr>
            <w:tcW w:w="0" w:type="auto"/>
            <w:vAlign w:val="center"/>
            <w:hideMark/>
          </w:tcPr>
          <w:p w14:paraId="259E4699" w14:textId="77777777" w:rsidR="000942D5" w:rsidRPr="000942D5" w:rsidRDefault="000942D5" w:rsidP="000942D5">
            <w:pPr>
              <w:pBdr>
                <w:top w:val="single" w:sz="6" w:space="11" w:color="BECFDC"/>
                <w:left w:val="single" w:sz="6" w:space="15" w:color="BECFDC"/>
                <w:bottom w:val="single" w:sz="6" w:space="11" w:color="BECFDC"/>
                <w:right w:val="single" w:sz="6" w:space="15" w:color="BECFDC"/>
              </w:pBdr>
              <w:shd w:val="clear" w:color="auto" w:fill="DEE8F0"/>
              <w:spacing w:before="100" w:beforeAutospacing="1" w:after="100" w:afterAutospacing="1" w:line="240" w:lineRule="auto"/>
              <w:jc w:val="center"/>
              <w:rPr>
                <w:rFonts w:ascii="Arial" w:eastAsia="Times New Roman" w:hAnsi="Arial" w:cs="Arial"/>
                <w:color w:val="546C7F"/>
                <w:sz w:val="20"/>
                <w:szCs w:val="20"/>
              </w:rPr>
            </w:pPr>
            <w:r w:rsidRPr="000942D5">
              <w:rPr>
                <w:rFonts w:ascii="Arial" w:eastAsia="Times New Roman" w:hAnsi="Arial" w:cs="Arial"/>
                <w:b/>
                <w:bCs/>
                <w:color w:val="546C7F"/>
                <w:sz w:val="20"/>
                <w:szCs w:val="20"/>
              </w:rPr>
              <w:t>Resource record</w:t>
            </w:r>
            <w:r w:rsidRPr="000942D5">
              <w:rPr>
                <w:rFonts w:ascii="Arial" w:eastAsia="Times New Roman" w:hAnsi="Arial" w:cs="Arial"/>
                <w:b/>
                <w:bCs/>
                <w:color w:val="546C7F"/>
                <w:sz w:val="20"/>
                <w:szCs w:val="20"/>
              </w:rPr>
              <w:br/>
              <w:t>(field labels)</w:t>
            </w:r>
          </w:p>
        </w:tc>
      </w:tr>
      <w:tr w:rsidR="000942D5" w:rsidRPr="000942D5" w14:paraId="431684AF"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637C8333" w14:textId="77777777" w:rsidR="000942D5" w:rsidRPr="000942D5" w:rsidRDefault="000942D5" w:rsidP="000942D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Identifier</w:t>
            </w:r>
          </w:p>
        </w:tc>
        <w:tc>
          <w:tcPr>
            <w:tcW w:w="0" w:type="auto"/>
            <w:tcBorders>
              <w:top w:val="single" w:sz="6" w:space="0" w:color="auto"/>
              <w:left w:val="single" w:sz="6" w:space="0" w:color="auto"/>
              <w:bottom w:val="single" w:sz="6" w:space="0" w:color="auto"/>
              <w:right w:val="single" w:sz="6" w:space="0" w:color="auto"/>
            </w:tcBorders>
            <w:vAlign w:val="center"/>
            <w:hideMark/>
          </w:tcPr>
          <w:p w14:paraId="3AC217C4"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(linked under Related Accessions)</w:t>
            </w:r>
          </w:p>
        </w:tc>
      </w:tr>
      <w:tr w:rsidR="000942D5" w:rsidRPr="000942D5" w14:paraId="2E3B7E40"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1ECF62E" w14:textId="77777777" w:rsidR="000942D5" w:rsidRPr="000942D5" w:rsidRDefault="000942D5" w:rsidP="000942D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Title</w:t>
            </w:r>
          </w:p>
        </w:tc>
        <w:tc>
          <w:tcPr>
            <w:tcW w:w="0" w:type="auto"/>
            <w:tcBorders>
              <w:top w:val="single" w:sz="6" w:space="0" w:color="auto"/>
              <w:left w:val="single" w:sz="6" w:space="0" w:color="auto"/>
              <w:bottom w:val="single" w:sz="6" w:space="0" w:color="auto"/>
              <w:right w:val="single" w:sz="6" w:space="0" w:color="auto"/>
            </w:tcBorders>
            <w:vAlign w:val="center"/>
            <w:hideMark/>
          </w:tcPr>
          <w:p w14:paraId="0AAD1CEE"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Title</w:t>
            </w:r>
          </w:p>
        </w:tc>
      </w:tr>
      <w:tr w:rsidR="000942D5" w:rsidRPr="000942D5" w14:paraId="2F698DA8"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B672209" w14:textId="77777777" w:rsidR="000942D5" w:rsidRPr="000942D5" w:rsidRDefault="000942D5" w:rsidP="000942D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Resource type</w:t>
            </w:r>
          </w:p>
        </w:tc>
        <w:tc>
          <w:tcPr>
            <w:tcW w:w="0" w:type="auto"/>
            <w:tcBorders>
              <w:top w:val="single" w:sz="6" w:space="0" w:color="auto"/>
              <w:left w:val="single" w:sz="6" w:space="0" w:color="auto"/>
              <w:bottom w:val="single" w:sz="6" w:space="0" w:color="auto"/>
              <w:right w:val="single" w:sz="6" w:space="0" w:color="auto"/>
            </w:tcBorders>
            <w:vAlign w:val="center"/>
            <w:hideMark/>
          </w:tcPr>
          <w:p w14:paraId="7E91835D"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Resource type</w:t>
            </w:r>
          </w:p>
        </w:tc>
      </w:tr>
      <w:tr w:rsidR="000942D5" w:rsidRPr="000942D5" w14:paraId="78C168BC"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F6C3E12" w14:textId="77777777" w:rsidR="000942D5" w:rsidRPr="000942D5" w:rsidRDefault="000942D5" w:rsidP="000942D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Publish</w:t>
            </w:r>
          </w:p>
        </w:tc>
        <w:tc>
          <w:tcPr>
            <w:tcW w:w="0" w:type="auto"/>
            <w:tcBorders>
              <w:top w:val="single" w:sz="6" w:space="0" w:color="auto"/>
              <w:left w:val="single" w:sz="6" w:space="0" w:color="auto"/>
              <w:bottom w:val="single" w:sz="6" w:space="0" w:color="auto"/>
              <w:right w:val="single" w:sz="6" w:space="0" w:color="auto"/>
            </w:tcBorders>
            <w:vAlign w:val="center"/>
            <w:hideMark/>
          </w:tcPr>
          <w:p w14:paraId="769622C9"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Publish</w:t>
            </w:r>
          </w:p>
        </w:tc>
      </w:tr>
      <w:tr w:rsidR="000942D5" w:rsidRPr="000942D5" w14:paraId="07587EDF"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EDBEDE8" w14:textId="77777777" w:rsidR="000942D5" w:rsidRPr="000942D5" w:rsidRDefault="000942D5" w:rsidP="000942D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Content Description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4642AFA1"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Note Type=”Scope and content note”</w:t>
            </w:r>
          </w:p>
        </w:tc>
      </w:tr>
      <w:tr w:rsidR="000942D5" w:rsidRPr="000942D5" w14:paraId="1905271C"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6907DA25" w14:textId="77777777" w:rsidR="000942D5" w:rsidRPr="000942D5" w:rsidRDefault="000942D5" w:rsidP="000942D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Condition Description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6D48B2ED" w14:textId="77777777" w:rsidR="000942D5" w:rsidRPr="000942D5" w:rsidRDefault="000942D5" w:rsidP="004C3B75">
            <w:pPr>
              <w:spacing w:after="0"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Note Type=”</w:t>
            </w:r>
            <w:del w:id="22" w:author="John Zarrillo" w:date="2019-05-22T11:21:00Z">
              <w:r w:rsidRPr="000942D5" w:rsidDel="004C3B75">
                <w:rPr>
                  <w:rFonts w:ascii="Arial" w:eastAsia="Times New Roman" w:hAnsi="Arial" w:cs="Arial"/>
                  <w:color w:val="000000"/>
                  <w:sz w:val="20"/>
                  <w:szCs w:val="20"/>
                </w:rPr>
                <w:delText>General physical</w:delText>
              </w:r>
            </w:del>
            <w:ins w:id="23" w:author="John Zarrillo" w:date="2019-05-22T11:21:00Z">
              <w:r w:rsidR="004C3B75">
                <w:rPr>
                  <w:rFonts w:ascii="Arial" w:eastAsia="Times New Roman" w:hAnsi="Arial" w:cs="Arial"/>
                  <w:color w:val="000000"/>
                  <w:sz w:val="20"/>
                  <w:szCs w:val="20"/>
                </w:rPr>
                <w:t>Physical</w:t>
              </w:r>
            </w:ins>
            <w:r w:rsidRPr="000942D5">
              <w:rPr>
                <w:rFonts w:ascii="Arial" w:eastAsia="Times New Roman" w:hAnsi="Arial" w:cs="Arial"/>
                <w:color w:val="000000"/>
                <w:sz w:val="20"/>
                <w:szCs w:val="20"/>
              </w:rPr>
              <w:t xml:space="preserve"> description note”</w:t>
            </w:r>
          </w:p>
        </w:tc>
      </w:tr>
      <w:tr w:rsidR="000942D5" w:rsidRPr="000942D5" w14:paraId="69EDE796"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5BA1E22"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Linked sub-records:</w:t>
            </w:r>
          </w:p>
          <w:p w14:paraId="0022EAB4"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Dates</w:t>
            </w:r>
          </w:p>
          <w:p w14:paraId="5692A1AE"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Extents</w:t>
            </w:r>
          </w:p>
          <w:p w14:paraId="52516315"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Rights</w:t>
            </w:r>
          </w:p>
        </w:tc>
        <w:tc>
          <w:tcPr>
            <w:tcW w:w="0" w:type="auto"/>
            <w:tcBorders>
              <w:top w:val="single" w:sz="6" w:space="0" w:color="auto"/>
              <w:left w:val="single" w:sz="6" w:space="0" w:color="auto"/>
              <w:bottom w:val="single" w:sz="6" w:space="0" w:color="auto"/>
              <w:right w:val="single" w:sz="6" w:space="0" w:color="auto"/>
            </w:tcBorders>
            <w:vAlign w:val="center"/>
            <w:hideMark/>
          </w:tcPr>
          <w:p w14:paraId="175300D0"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Linked sub-records:</w:t>
            </w:r>
          </w:p>
          <w:p w14:paraId="6652D96B"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Dates</w:t>
            </w:r>
          </w:p>
          <w:p w14:paraId="136BBE02"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Extents</w:t>
            </w:r>
          </w:p>
          <w:p w14:paraId="276507ED"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Rights</w:t>
            </w:r>
          </w:p>
        </w:tc>
      </w:tr>
      <w:tr w:rsidR="000942D5" w:rsidRPr="000942D5" w14:paraId="163C307B" w14:textId="77777777" w:rsidTr="000942D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66DA532F"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Linked records:</w:t>
            </w:r>
          </w:p>
          <w:p w14:paraId="60B62F47"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Subjects</w:t>
            </w:r>
          </w:p>
          <w:p w14:paraId="4840A4A3"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Agents</w:t>
            </w:r>
          </w:p>
        </w:tc>
        <w:tc>
          <w:tcPr>
            <w:tcW w:w="0" w:type="auto"/>
            <w:tcBorders>
              <w:top w:val="single" w:sz="6" w:space="0" w:color="auto"/>
              <w:left w:val="single" w:sz="6" w:space="0" w:color="auto"/>
              <w:bottom w:val="single" w:sz="6" w:space="0" w:color="auto"/>
              <w:right w:val="single" w:sz="6" w:space="0" w:color="auto"/>
            </w:tcBorders>
            <w:vAlign w:val="center"/>
            <w:hideMark/>
          </w:tcPr>
          <w:p w14:paraId="72F8E5FE"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Linked records:</w:t>
            </w:r>
          </w:p>
          <w:p w14:paraId="519C26E0"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Subjects</w:t>
            </w:r>
          </w:p>
          <w:p w14:paraId="6E8C44E6"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 Agents</w:t>
            </w:r>
          </w:p>
        </w:tc>
      </w:tr>
    </w:tbl>
    <w:p w14:paraId="1E1C9B27" w14:textId="77777777" w:rsidR="000942D5" w:rsidRPr="000942D5" w:rsidRDefault="000942D5" w:rsidP="000942D5">
      <w:pPr>
        <w:spacing w:before="100" w:beforeAutospacing="1" w:after="100" w:afterAutospacing="1" w:line="240" w:lineRule="auto"/>
        <w:outlineLvl w:val="1"/>
        <w:rPr>
          <w:rFonts w:ascii="Arial" w:eastAsia="Times New Roman" w:hAnsi="Arial" w:cs="Arial"/>
          <w:b/>
          <w:bCs/>
          <w:color w:val="749AB6"/>
          <w:sz w:val="36"/>
          <w:szCs w:val="36"/>
        </w:rPr>
      </w:pPr>
      <w:r w:rsidRPr="000942D5">
        <w:rPr>
          <w:rFonts w:ascii="Arial" w:eastAsia="Times New Roman" w:hAnsi="Arial" w:cs="Arial"/>
          <w:b/>
          <w:bCs/>
          <w:color w:val="749AB6"/>
          <w:sz w:val="36"/>
          <w:szCs w:val="36"/>
        </w:rPr>
        <w:t>To transfer an accession record</w:t>
      </w:r>
    </w:p>
    <w:p w14:paraId="4A78F10C"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lastRenderedPageBreak/>
        <w:t>The </w:t>
      </w:r>
      <w:r w:rsidRPr="000942D5">
        <w:rPr>
          <w:rFonts w:ascii="Arial" w:eastAsia="Times New Roman" w:hAnsi="Arial" w:cs="Arial"/>
          <w:b/>
          <w:bCs/>
          <w:color w:val="000000"/>
          <w:sz w:val="20"/>
          <w:szCs w:val="20"/>
        </w:rPr>
        <w:t>Transfer</w:t>
      </w:r>
      <w:r w:rsidRPr="000942D5">
        <w:rPr>
          <w:rFonts w:ascii="Arial" w:eastAsia="Times New Roman" w:hAnsi="Arial" w:cs="Arial"/>
          <w:color w:val="000000"/>
          <w:sz w:val="20"/>
          <w:szCs w:val="20"/>
        </w:rPr>
        <w:t xml:space="preserve"> button allows a user to transfer an accession to another repository within an </w:t>
      </w:r>
      <w:proofErr w:type="spellStart"/>
      <w:r w:rsidRPr="000942D5">
        <w:rPr>
          <w:rFonts w:ascii="Arial" w:eastAsia="Times New Roman" w:hAnsi="Arial" w:cs="Arial"/>
          <w:color w:val="000000"/>
          <w:sz w:val="20"/>
          <w:szCs w:val="20"/>
        </w:rPr>
        <w:t>ArchivesSpace</w:t>
      </w:r>
      <w:proofErr w:type="spellEnd"/>
      <w:r w:rsidRPr="000942D5">
        <w:rPr>
          <w:rFonts w:ascii="Arial" w:eastAsia="Times New Roman" w:hAnsi="Arial" w:cs="Arial"/>
          <w:color w:val="000000"/>
          <w:sz w:val="20"/>
          <w:szCs w:val="20"/>
        </w:rPr>
        <w:t xml:space="preserve"> implementation. This functionality requires that there be two or more repositories defined in an </w:t>
      </w:r>
      <w:proofErr w:type="spellStart"/>
      <w:r w:rsidRPr="000942D5">
        <w:rPr>
          <w:rFonts w:ascii="Arial" w:eastAsia="Times New Roman" w:hAnsi="Arial" w:cs="Arial"/>
          <w:color w:val="000000"/>
          <w:sz w:val="20"/>
          <w:szCs w:val="20"/>
        </w:rPr>
        <w:t>ArchivesSpace</w:t>
      </w:r>
      <w:proofErr w:type="spellEnd"/>
      <w:r w:rsidRPr="000942D5">
        <w:rPr>
          <w:rFonts w:ascii="Arial" w:eastAsia="Times New Roman" w:hAnsi="Arial" w:cs="Arial"/>
          <w:color w:val="000000"/>
          <w:sz w:val="20"/>
          <w:szCs w:val="20"/>
        </w:rPr>
        <w:t xml:space="preserve"> implementation, and it is only initially available to System Administrators, though it can be assigned to other users according to the needs and polices of the repository. See the User section of this manual for more detail.</w:t>
      </w:r>
    </w:p>
    <w:p w14:paraId="1CC436F3"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24" w:author="John Zarrillo" w:date="2019-05-22T11:22:00Z">
        <w:r w:rsidRPr="000942D5" w:rsidDel="004C3B75">
          <w:rPr>
            <w:rFonts w:ascii="Arial" w:eastAsia="Times New Roman" w:hAnsi="Arial" w:cs="Arial"/>
            <w:noProof/>
            <w:color w:val="000000"/>
            <w:sz w:val="20"/>
            <w:szCs w:val="20"/>
          </w:rPr>
          <mc:AlternateContent>
            <mc:Choice Requires="wps">
              <w:drawing>
                <wp:inline distT="0" distB="0" distL="0" distR="0" wp14:anchorId="6A63F302" wp14:editId="176E9581">
                  <wp:extent cx="304800" cy="304800"/>
                  <wp:effectExtent l="0" t="0" r="0" b="0"/>
                  <wp:docPr id="3" name="Rectangle 3" descr="https://docs.archivesspace.org/Content/Resources/Images/AccTransfer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C76B5" id="Rectangle 3" o:spid="_x0000_s1026" alt="https://docs.archivesspace.org/Content/Resources/Images/AccTransfer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5vlUukCAAAIBgAADgAAAAAAAAAA&#10;AAAAAAAuAgAAZHJzL2Uyb0RvYy54bWxQSwECLQAUAAYACAAAACEATKDpLNgAAAADAQAADwAAAAAA&#10;AAAAAAAAAABDBQAAZHJzL2Rvd25yZXYueG1sUEsFBgAAAAAEAAQA8wAAAEgGAAAAAA==&#10;" filled="f" stroked="f">
                  <o:lock v:ext="edit" aspectratio="t"/>
                  <w10:anchorlock/>
                </v:rect>
              </w:pict>
            </mc:Fallback>
          </mc:AlternateContent>
        </w:r>
      </w:del>
      <w:ins w:id="25" w:author="John Zarrillo" w:date="2019-05-22T11:22:00Z">
        <w:r w:rsidR="004C3B75" w:rsidRPr="004C3B75">
          <w:rPr>
            <w:noProof/>
          </w:rPr>
          <w:t xml:space="preserve"> </w:t>
        </w:r>
        <w:r w:rsidR="004C3B75">
          <w:rPr>
            <w:noProof/>
          </w:rPr>
          <w:drawing>
            <wp:inline distT="0" distB="0" distL="0" distR="0" wp14:anchorId="00E2B2B9" wp14:editId="13EF19E8">
              <wp:extent cx="3895725" cy="2162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95725" cy="2162175"/>
                      </a:xfrm>
                      <a:prstGeom prst="rect">
                        <a:avLst/>
                      </a:prstGeom>
                    </pic:spPr>
                  </pic:pic>
                </a:graphicData>
              </a:graphic>
            </wp:inline>
          </w:drawing>
        </w:r>
      </w:ins>
    </w:p>
    <w:p w14:paraId="2E7CB6BC"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Choose the repository you wish to transfer the record to from the drop down menu, then click </w:t>
      </w:r>
      <w:r w:rsidRPr="000942D5">
        <w:rPr>
          <w:rFonts w:ascii="Arial" w:eastAsia="Times New Roman" w:hAnsi="Arial" w:cs="Arial"/>
          <w:b/>
          <w:bCs/>
          <w:color w:val="000000"/>
          <w:sz w:val="20"/>
          <w:szCs w:val="20"/>
        </w:rPr>
        <w:t>Transfer</w:t>
      </w:r>
      <w:r w:rsidRPr="000942D5">
        <w:rPr>
          <w:rFonts w:ascii="Arial" w:eastAsia="Times New Roman" w:hAnsi="Arial" w:cs="Arial"/>
          <w:color w:val="000000"/>
          <w:sz w:val="20"/>
          <w:szCs w:val="20"/>
        </w:rPr>
        <w:t>.</w:t>
      </w:r>
    </w:p>
    <w:p w14:paraId="017B1574"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26" w:author="John Zarrillo" w:date="2019-05-22T11:22:00Z">
        <w:r w:rsidRPr="000942D5" w:rsidDel="004C3B75">
          <w:rPr>
            <w:rFonts w:ascii="Arial" w:eastAsia="Times New Roman" w:hAnsi="Arial" w:cs="Arial"/>
            <w:noProof/>
            <w:color w:val="000000"/>
            <w:sz w:val="20"/>
            <w:szCs w:val="20"/>
          </w:rPr>
          <mc:AlternateContent>
            <mc:Choice Requires="wps">
              <w:drawing>
                <wp:inline distT="0" distB="0" distL="0" distR="0" wp14:anchorId="086A406C" wp14:editId="6F361871">
                  <wp:extent cx="304800" cy="304800"/>
                  <wp:effectExtent l="0" t="0" r="0" b="0"/>
                  <wp:docPr id="2" name="Rectangle 2" descr="https://docs.archivesspace.org/Content/Resources/Images/AccTransfer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648BD" id="Rectangle 2" o:spid="_x0000_s1026" alt="https://docs.archivesspace.org/Content/Resources/Images/AccTransfer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6lGsekCAAAIBgAADgAAAAAAAAAA&#10;AAAAAAAuAgAAZHJzL2Uyb0RvYy54bWxQSwECLQAUAAYACAAAACEATKDpLNgAAAADAQAADwAAAAAA&#10;AAAAAAAAAABDBQAAZHJzL2Rvd25yZXYueG1sUEsFBgAAAAAEAAQA8wAAAEgGAAAAAA==&#10;" filled="f" stroked="f">
                  <o:lock v:ext="edit" aspectratio="t"/>
                  <w10:anchorlock/>
                </v:rect>
              </w:pict>
            </mc:Fallback>
          </mc:AlternateContent>
        </w:r>
      </w:del>
    </w:p>
    <w:p w14:paraId="69F2BDBB" w14:textId="77777777" w:rsidR="000942D5" w:rsidRDefault="000942D5" w:rsidP="000942D5">
      <w:pPr>
        <w:spacing w:before="100" w:beforeAutospacing="1" w:after="100" w:afterAutospacing="1" w:line="240" w:lineRule="auto"/>
        <w:rPr>
          <w:ins w:id="27" w:author="John Zarrillo" w:date="2019-05-22T10:53:00Z"/>
          <w:rFonts w:ascii="Arial" w:eastAsia="Times New Roman" w:hAnsi="Arial" w:cs="Arial"/>
          <w:color w:val="000000"/>
          <w:sz w:val="20"/>
          <w:szCs w:val="20"/>
        </w:rPr>
      </w:pPr>
      <w:r w:rsidRPr="000942D5">
        <w:rPr>
          <w:rFonts w:ascii="Arial" w:eastAsia="Times New Roman" w:hAnsi="Arial" w:cs="Arial"/>
          <w:color w:val="000000"/>
          <w:sz w:val="20"/>
          <w:szCs w:val="20"/>
        </w:rPr>
        <w:t>You may click </w:t>
      </w:r>
      <w:r w:rsidRPr="000942D5">
        <w:rPr>
          <w:rFonts w:ascii="Arial" w:eastAsia="Times New Roman" w:hAnsi="Arial" w:cs="Arial"/>
          <w:b/>
          <w:bCs/>
          <w:color w:val="000000"/>
          <w:sz w:val="20"/>
          <w:szCs w:val="20"/>
        </w:rPr>
        <w:t>Cancel</w:t>
      </w:r>
      <w:r w:rsidRPr="000942D5">
        <w:rPr>
          <w:rFonts w:ascii="Arial" w:eastAsia="Times New Roman" w:hAnsi="Arial" w:cs="Arial"/>
          <w:color w:val="000000"/>
          <w:sz w:val="20"/>
          <w:szCs w:val="20"/>
        </w:rPr>
        <w:t> from either screen to stop the transfer.</w:t>
      </w:r>
    </w:p>
    <w:p w14:paraId="2065B0CA" w14:textId="77777777" w:rsidR="000942D5" w:rsidRDefault="000942D5" w:rsidP="000942D5">
      <w:pPr>
        <w:spacing w:before="100" w:beforeAutospacing="1" w:after="100" w:afterAutospacing="1" w:line="240" w:lineRule="auto"/>
        <w:rPr>
          <w:ins w:id="28" w:author="John Zarrillo" w:date="2019-05-22T10:53:00Z"/>
          <w:rFonts w:ascii="Arial" w:eastAsia="Times New Roman" w:hAnsi="Arial" w:cs="Arial"/>
          <w:color w:val="000000"/>
          <w:sz w:val="20"/>
          <w:szCs w:val="20"/>
        </w:rPr>
      </w:pPr>
    </w:p>
    <w:p w14:paraId="783BEC01" w14:textId="77777777" w:rsidR="000942D5" w:rsidRPr="000942D5" w:rsidRDefault="000942D5" w:rsidP="000942D5">
      <w:pPr>
        <w:spacing w:before="100" w:beforeAutospacing="1" w:after="100" w:afterAutospacing="1" w:line="240" w:lineRule="auto"/>
        <w:outlineLvl w:val="1"/>
        <w:rPr>
          <w:ins w:id="29" w:author="John Zarrillo" w:date="2019-05-22T10:53:00Z"/>
          <w:rFonts w:ascii="Arial" w:eastAsia="Times New Roman" w:hAnsi="Arial" w:cs="Arial"/>
          <w:b/>
          <w:bCs/>
          <w:color w:val="749AB6"/>
          <w:sz w:val="36"/>
          <w:szCs w:val="36"/>
        </w:rPr>
      </w:pPr>
      <w:ins w:id="30" w:author="John Zarrillo" w:date="2019-05-22T10:53:00Z">
        <w:r>
          <w:rPr>
            <w:rFonts w:ascii="Arial" w:eastAsia="Times New Roman" w:hAnsi="Arial" w:cs="Arial"/>
            <w:b/>
            <w:bCs/>
            <w:color w:val="749AB6"/>
            <w:sz w:val="36"/>
            <w:szCs w:val="36"/>
          </w:rPr>
          <w:t xml:space="preserve">More functions: Calculate Extent and </w:t>
        </w:r>
      </w:ins>
      <w:ins w:id="31" w:author="John Zarrillo" w:date="2019-05-22T10:54:00Z">
        <w:r>
          <w:rPr>
            <w:rFonts w:ascii="Arial" w:eastAsia="Times New Roman" w:hAnsi="Arial" w:cs="Arial"/>
            <w:b/>
            <w:bCs/>
            <w:color w:val="749AB6"/>
            <w:sz w:val="36"/>
            <w:szCs w:val="36"/>
          </w:rPr>
          <w:t>Create Assessment</w:t>
        </w:r>
      </w:ins>
    </w:p>
    <w:p w14:paraId="2DD9CC2A" w14:textId="77777777" w:rsidR="000942D5" w:rsidRDefault="000942D5" w:rsidP="000942D5">
      <w:pPr>
        <w:spacing w:before="100" w:beforeAutospacing="1" w:after="100" w:afterAutospacing="1" w:line="240" w:lineRule="auto"/>
        <w:rPr>
          <w:ins w:id="32" w:author="John Zarrillo" w:date="2019-05-22T11:03:00Z"/>
          <w:rFonts w:ascii="Arial" w:eastAsia="Times New Roman" w:hAnsi="Arial" w:cs="Arial"/>
          <w:color w:val="000000"/>
          <w:sz w:val="20"/>
          <w:szCs w:val="20"/>
        </w:rPr>
      </w:pPr>
      <w:ins w:id="33" w:author="John Zarrillo" w:date="2019-05-22T10:55:00Z">
        <w:r>
          <w:rPr>
            <w:rFonts w:ascii="Arial" w:eastAsia="Times New Roman" w:hAnsi="Arial" w:cs="Arial"/>
            <w:color w:val="000000"/>
            <w:sz w:val="20"/>
            <w:szCs w:val="20"/>
          </w:rPr>
          <w:t xml:space="preserve">You can select </w:t>
        </w:r>
        <w:r w:rsidRPr="000942D5">
          <w:rPr>
            <w:rFonts w:ascii="Arial" w:eastAsia="Times New Roman" w:hAnsi="Arial" w:cs="Arial"/>
            <w:b/>
            <w:color w:val="000000"/>
            <w:sz w:val="20"/>
            <w:szCs w:val="20"/>
            <w:rPrChange w:id="34" w:author="John Zarrillo" w:date="2019-05-22T10:56:00Z">
              <w:rPr>
                <w:rFonts w:ascii="Arial" w:eastAsia="Times New Roman" w:hAnsi="Arial" w:cs="Arial"/>
                <w:color w:val="000000"/>
                <w:sz w:val="20"/>
                <w:szCs w:val="20"/>
              </w:rPr>
            </w:rPrChange>
          </w:rPr>
          <w:t xml:space="preserve">Calculate Extent </w:t>
        </w:r>
        <w:r>
          <w:rPr>
            <w:rFonts w:ascii="Arial" w:eastAsia="Times New Roman" w:hAnsi="Arial" w:cs="Arial"/>
            <w:color w:val="000000"/>
            <w:sz w:val="20"/>
            <w:szCs w:val="20"/>
          </w:rPr>
          <w:t xml:space="preserve">and </w:t>
        </w:r>
        <w:r w:rsidRPr="000942D5">
          <w:rPr>
            <w:rFonts w:ascii="Arial" w:eastAsia="Times New Roman" w:hAnsi="Arial" w:cs="Arial"/>
            <w:b/>
            <w:color w:val="000000"/>
            <w:sz w:val="20"/>
            <w:szCs w:val="20"/>
            <w:rPrChange w:id="35" w:author="John Zarrillo" w:date="2019-05-22T10:56:00Z">
              <w:rPr>
                <w:rFonts w:ascii="Arial" w:eastAsia="Times New Roman" w:hAnsi="Arial" w:cs="Arial"/>
                <w:color w:val="000000"/>
                <w:sz w:val="20"/>
                <w:szCs w:val="20"/>
              </w:rPr>
            </w:rPrChange>
          </w:rPr>
          <w:t>Create Assessment</w:t>
        </w:r>
        <w:r>
          <w:rPr>
            <w:rFonts w:ascii="Arial" w:eastAsia="Times New Roman" w:hAnsi="Arial" w:cs="Arial"/>
            <w:color w:val="000000"/>
            <w:sz w:val="20"/>
            <w:szCs w:val="20"/>
          </w:rPr>
          <w:t xml:space="preserve"> directly from </w:t>
        </w:r>
      </w:ins>
      <w:ins w:id="36" w:author="John Zarrillo" w:date="2019-05-22T10:56:00Z">
        <w:r>
          <w:rPr>
            <w:rFonts w:ascii="Arial" w:eastAsia="Times New Roman" w:hAnsi="Arial" w:cs="Arial"/>
            <w:color w:val="000000"/>
            <w:sz w:val="20"/>
            <w:szCs w:val="20"/>
          </w:rPr>
          <w:t>the</w:t>
        </w:r>
      </w:ins>
      <w:ins w:id="37" w:author="John Zarrillo" w:date="2019-05-22T10:55:00Z">
        <w:r>
          <w:rPr>
            <w:rFonts w:ascii="Arial" w:eastAsia="Times New Roman" w:hAnsi="Arial" w:cs="Arial"/>
            <w:color w:val="000000"/>
            <w:sz w:val="20"/>
            <w:szCs w:val="20"/>
          </w:rPr>
          <w:t xml:space="preserve"> </w:t>
        </w:r>
      </w:ins>
      <w:ins w:id="38" w:author="John Zarrillo" w:date="2019-05-22T10:56:00Z">
        <w:r>
          <w:rPr>
            <w:rFonts w:ascii="Arial" w:eastAsia="Times New Roman" w:hAnsi="Arial" w:cs="Arial"/>
            <w:color w:val="000000"/>
            <w:sz w:val="20"/>
            <w:szCs w:val="20"/>
          </w:rPr>
          <w:t xml:space="preserve">Accession Record Toolbar by clicking on the </w:t>
        </w:r>
        <w:r w:rsidRPr="000942D5">
          <w:rPr>
            <w:rFonts w:ascii="Arial" w:eastAsia="Times New Roman" w:hAnsi="Arial" w:cs="Arial"/>
            <w:b/>
            <w:color w:val="000000"/>
            <w:sz w:val="20"/>
            <w:szCs w:val="20"/>
            <w:rPrChange w:id="39" w:author="John Zarrillo" w:date="2019-05-22T10:56:00Z">
              <w:rPr>
                <w:rFonts w:ascii="Arial" w:eastAsia="Times New Roman" w:hAnsi="Arial" w:cs="Arial"/>
                <w:color w:val="000000"/>
                <w:sz w:val="20"/>
                <w:szCs w:val="20"/>
              </w:rPr>
            </w:rPrChange>
          </w:rPr>
          <w:t>More</w:t>
        </w:r>
        <w:r>
          <w:rPr>
            <w:rFonts w:ascii="Arial" w:eastAsia="Times New Roman" w:hAnsi="Arial" w:cs="Arial"/>
            <w:color w:val="000000"/>
            <w:sz w:val="20"/>
            <w:szCs w:val="20"/>
          </w:rPr>
          <w:t xml:space="preserve"> button.</w:t>
        </w:r>
      </w:ins>
      <w:ins w:id="40" w:author="John Zarrillo" w:date="2019-05-22T11:01:00Z">
        <w:r>
          <w:rPr>
            <w:rFonts w:ascii="Arial" w:eastAsia="Times New Roman" w:hAnsi="Arial" w:cs="Arial"/>
            <w:color w:val="000000"/>
            <w:sz w:val="20"/>
            <w:szCs w:val="20"/>
          </w:rPr>
          <w:t xml:space="preserve"> See the Space Calculator and </w:t>
        </w:r>
        <w:r w:rsidR="00AD16A4">
          <w:rPr>
            <w:rFonts w:ascii="Arial" w:eastAsia="Times New Roman" w:hAnsi="Arial" w:cs="Arial"/>
            <w:color w:val="000000"/>
            <w:sz w:val="20"/>
            <w:szCs w:val="20"/>
          </w:rPr>
          <w:t>Managing Assessments sections of this manual for more information on these functions.</w:t>
        </w:r>
      </w:ins>
    </w:p>
    <w:p w14:paraId="177A2D05" w14:textId="77777777" w:rsidR="00757C9B" w:rsidRPr="000942D5" w:rsidRDefault="004C3B75" w:rsidP="000942D5">
      <w:pPr>
        <w:spacing w:before="100" w:beforeAutospacing="1" w:after="100" w:afterAutospacing="1" w:line="240" w:lineRule="auto"/>
        <w:rPr>
          <w:rFonts w:ascii="Arial" w:eastAsia="Times New Roman" w:hAnsi="Arial" w:cs="Arial"/>
          <w:color w:val="000000"/>
          <w:sz w:val="20"/>
          <w:szCs w:val="20"/>
        </w:rPr>
      </w:pPr>
      <w:ins w:id="41" w:author="John Zarrillo" w:date="2019-05-22T11:23:00Z">
        <w:r>
          <w:rPr>
            <w:noProof/>
          </w:rPr>
          <w:drawing>
            <wp:inline distT="0" distB="0" distL="0" distR="0" wp14:anchorId="795919D8" wp14:editId="6A4177B7">
              <wp:extent cx="5276850" cy="1219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6850" cy="1219200"/>
                      </a:xfrm>
                      <a:prstGeom prst="rect">
                        <a:avLst/>
                      </a:prstGeom>
                    </pic:spPr>
                  </pic:pic>
                </a:graphicData>
              </a:graphic>
            </wp:inline>
          </w:drawing>
        </w:r>
      </w:ins>
    </w:p>
    <w:p w14:paraId="451DD06A" w14:textId="77777777" w:rsidR="000942D5" w:rsidRPr="000942D5" w:rsidRDefault="000942D5" w:rsidP="000942D5">
      <w:pPr>
        <w:spacing w:before="100" w:beforeAutospacing="1" w:after="100" w:afterAutospacing="1" w:line="240" w:lineRule="auto"/>
        <w:outlineLvl w:val="1"/>
        <w:rPr>
          <w:rFonts w:ascii="Arial" w:eastAsia="Times New Roman" w:hAnsi="Arial" w:cs="Arial"/>
          <w:b/>
          <w:bCs/>
          <w:color w:val="749AB6"/>
          <w:sz w:val="36"/>
          <w:szCs w:val="36"/>
        </w:rPr>
      </w:pPr>
      <w:r w:rsidRPr="000942D5">
        <w:rPr>
          <w:rFonts w:ascii="Arial" w:eastAsia="Times New Roman" w:hAnsi="Arial" w:cs="Arial"/>
          <w:b/>
          <w:bCs/>
          <w:color w:val="749AB6"/>
          <w:sz w:val="36"/>
          <w:szCs w:val="36"/>
        </w:rPr>
        <w:t>To suppress an accession record</w:t>
      </w:r>
    </w:p>
    <w:p w14:paraId="23D143CF"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lastRenderedPageBreak/>
        <w:t>A suppressed record will remain in the database, but it can be hidden to most staff users and unavailable to most functions, including searching, browsing, or reporting. The functionality can be useful to retain records for accessions that have been completely deaccessioned from the repository, or to restrict access to unfinished records or to records of confidential material. Once the record is suppressed, only authorized users will be able to find it in the system. If you suppress a published record, the suppression will take priority over the publish function All </w:t>
      </w:r>
      <w:r w:rsidRPr="000942D5">
        <w:rPr>
          <w:rFonts w:ascii="Arial" w:eastAsia="Times New Roman" w:hAnsi="Arial" w:cs="Arial"/>
          <w:b/>
          <w:bCs/>
          <w:color w:val="808000"/>
          <w:sz w:val="20"/>
          <w:szCs w:val="20"/>
        </w:rPr>
        <w:t>suppressed records</w:t>
      </w:r>
      <w:r w:rsidRPr="000942D5">
        <w:rPr>
          <w:rFonts w:ascii="Arial" w:eastAsia="Times New Roman" w:hAnsi="Arial" w:cs="Arial"/>
          <w:color w:val="000000"/>
          <w:sz w:val="20"/>
          <w:szCs w:val="20"/>
        </w:rPr>
        <w:t> can be unsuppressed.</w:t>
      </w:r>
    </w:p>
    <w:p w14:paraId="2E2312C0"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r w:rsidRPr="000942D5">
        <w:rPr>
          <w:rFonts w:ascii="Arial" w:eastAsia="Times New Roman" w:hAnsi="Arial" w:cs="Arial"/>
          <w:color w:val="000000"/>
          <w:sz w:val="20"/>
          <w:szCs w:val="20"/>
        </w:rPr>
        <w:t>To suppress a record, click the yellow </w:t>
      </w:r>
      <w:r w:rsidRPr="000942D5">
        <w:rPr>
          <w:rFonts w:ascii="Arial" w:eastAsia="Times New Roman" w:hAnsi="Arial" w:cs="Arial"/>
          <w:b/>
          <w:bCs/>
          <w:color w:val="000000"/>
          <w:sz w:val="20"/>
          <w:szCs w:val="20"/>
        </w:rPr>
        <w:t>Suppress</w:t>
      </w:r>
      <w:r w:rsidRPr="000942D5">
        <w:rPr>
          <w:rFonts w:ascii="Arial" w:eastAsia="Times New Roman" w:hAnsi="Arial" w:cs="Arial"/>
          <w:color w:val="000000"/>
          <w:sz w:val="20"/>
          <w:szCs w:val="20"/>
        </w:rPr>
        <w:t> button. You will see the following results:</w:t>
      </w:r>
    </w:p>
    <w:p w14:paraId="12930C38" w14:textId="77777777" w:rsidR="000942D5" w:rsidRPr="000942D5" w:rsidRDefault="000942D5" w:rsidP="000942D5">
      <w:pPr>
        <w:spacing w:before="100" w:beforeAutospacing="1" w:after="100" w:afterAutospacing="1" w:line="240" w:lineRule="auto"/>
        <w:rPr>
          <w:rFonts w:ascii="Arial" w:eastAsia="Times New Roman" w:hAnsi="Arial" w:cs="Arial"/>
          <w:color w:val="000000"/>
          <w:sz w:val="20"/>
          <w:szCs w:val="20"/>
        </w:rPr>
      </w:pPr>
      <w:del w:id="42" w:author="John Zarrillo" w:date="2019-05-22T11:24:00Z">
        <w:r w:rsidRPr="000942D5" w:rsidDel="00BF7E49">
          <w:rPr>
            <w:rFonts w:ascii="Arial" w:eastAsia="Times New Roman" w:hAnsi="Arial" w:cs="Arial"/>
            <w:noProof/>
            <w:color w:val="000000"/>
            <w:sz w:val="20"/>
            <w:szCs w:val="20"/>
          </w:rPr>
          <mc:AlternateContent>
            <mc:Choice Requires="wps">
              <w:drawing>
                <wp:inline distT="0" distB="0" distL="0" distR="0" wp14:anchorId="0954A383" wp14:editId="0F1180D4">
                  <wp:extent cx="304800" cy="304800"/>
                  <wp:effectExtent l="0" t="0" r="0" b="0"/>
                  <wp:docPr id="1" name="Rectangle 1" descr="https://docs.archivesspace.org/Content/Resources/Images/AccSuppres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51755" id="Rectangle 1" o:spid="_x0000_s1026" alt="https://docs.archivesspace.org/Content/Resources/Images/AccSuppres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ej3HzeYCAAAHBgAADgAAAAAAAAAAAAAA&#10;AAAuAgAAZHJzL2Uyb0RvYy54bWxQSwECLQAUAAYACAAAACEATKDpLNgAAAADAQAADwAAAAAAAAAA&#10;AAAAAABABQAAZHJzL2Rvd25yZXYueG1sUEsFBgAAAAAEAAQA8wAAAEUGAAAAAA==&#10;" filled="f" stroked="f">
                  <o:lock v:ext="edit" aspectratio="t"/>
                  <w10:anchorlock/>
                </v:rect>
              </w:pict>
            </mc:Fallback>
          </mc:AlternateContent>
        </w:r>
      </w:del>
      <w:ins w:id="43" w:author="John Zarrillo" w:date="2019-05-22T11:24:00Z">
        <w:r w:rsidR="00BF7E49" w:rsidRPr="00BF7E49">
          <w:rPr>
            <w:noProof/>
          </w:rPr>
          <w:t xml:space="preserve"> </w:t>
        </w:r>
        <w:r w:rsidR="00BF7E49">
          <w:rPr>
            <w:noProof/>
          </w:rPr>
          <w:drawing>
            <wp:inline distT="0" distB="0" distL="0" distR="0" wp14:anchorId="12F632CD" wp14:editId="0A07B041">
              <wp:extent cx="5943600" cy="14693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69390"/>
                      </a:xfrm>
                      <a:prstGeom prst="rect">
                        <a:avLst/>
                      </a:prstGeom>
                    </pic:spPr>
                  </pic:pic>
                </a:graphicData>
              </a:graphic>
            </wp:inline>
          </w:drawing>
        </w:r>
      </w:ins>
    </w:p>
    <w:p w14:paraId="2E488A39" w14:textId="77777777" w:rsidR="000942D5" w:rsidRDefault="000942D5" w:rsidP="000942D5">
      <w:pPr>
        <w:spacing w:before="100" w:beforeAutospacing="1" w:after="100" w:afterAutospacing="1" w:line="240" w:lineRule="auto"/>
        <w:rPr>
          <w:ins w:id="44" w:author="John Zarrillo" w:date="2019-05-22T11:24:00Z"/>
          <w:rFonts w:ascii="Arial" w:eastAsia="Times New Roman" w:hAnsi="Arial" w:cs="Arial"/>
          <w:color w:val="000000"/>
          <w:sz w:val="20"/>
          <w:szCs w:val="20"/>
        </w:rPr>
      </w:pPr>
      <w:r w:rsidRPr="000942D5">
        <w:rPr>
          <w:rFonts w:ascii="Arial" w:eastAsia="Times New Roman" w:hAnsi="Arial" w:cs="Arial"/>
          <w:color w:val="000000"/>
          <w:sz w:val="20"/>
          <w:szCs w:val="20"/>
        </w:rPr>
        <w:t>Click the </w:t>
      </w:r>
      <w:proofErr w:type="spellStart"/>
      <w:r w:rsidRPr="000942D5">
        <w:rPr>
          <w:rFonts w:ascii="Arial" w:eastAsia="Times New Roman" w:hAnsi="Arial" w:cs="Arial"/>
          <w:b/>
          <w:bCs/>
          <w:color w:val="000000"/>
          <w:sz w:val="20"/>
          <w:szCs w:val="20"/>
        </w:rPr>
        <w:t>Unsuppress</w:t>
      </w:r>
      <w:proofErr w:type="spellEnd"/>
      <w:r w:rsidRPr="000942D5">
        <w:rPr>
          <w:rFonts w:ascii="Arial" w:eastAsia="Times New Roman" w:hAnsi="Arial" w:cs="Arial"/>
          <w:color w:val="000000"/>
          <w:sz w:val="20"/>
          <w:szCs w:val="20"/>
        </w:rPr>
        <w:t> button to return the record to an editable and viewable state for most users.</w:t>
      </w:r>
    </w:p>
    <w:p w14:paraId="2FEB8A4B" w14:textId="77777777" w:rsidR="00BF7E49" w:rsidRPr="000942D5" w:rsidRDefault="00BF7E49" w:rsidP="000942D5">
      <w:pPr>
        <w:spacing w:before="100" w:beforeAutospacing="1" w:after="100" w:afterAutospacing="1" w:line="240" w:lineRule="auto"/>
        <w:rPr>
          <w:rFonts w:ascii="Arial" w:eastAsia="Times New Roman" w:hAnsi="Arial" w:cs="Arial"/>
          <w:color w:val="000000"/>
          <w:sz w:val="20"/>
          <w:szCs w:val="20"/>
        </w:rPr>
      </w:pPr>
      <w:ins w:id="45" w:author="John Zarrillo" w:date="2019-05-22T11:24:00Z">
        <w:r>
          <w:rPr>
            <w:noProof/>
          </w:rPr>
          <w:drawing>
            <wp:inline distT="0" distB="0" distL="0" distR="0" wp14:anchorId="6401668F" wp14:editId="24C85797">
              <wp:extent cx="3971925" cy="5048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1925" cy="504825"/>
                      </a:xfrm>
                      <a:prstGeom prst="rect">
                        <a:avLst/>
                      </a:prstGeom>
                    </pic:spPr>
                  </pic:pic>
                </a:graphicData>
              </a:graphic>
            </wp:inline>
          </w:drawing>
        </w:r>
      </w:ins>
    </w:p>
    <w:p w14:paraId="7A253410" w14:textId="77777777" w:rsidR="000942D5" w:rsidRPr="000942D5" w:rsidDel="00BF7E49" w:rsidRDefault="000942D5" w:rsidP="000942D5">
      <w:pPr>
        <w:spacing w:before="100" w:beforeAutospacing="1" w:after="100" w:afterAutospacing="1" w:line="240" w:lineRule="auto"/>
        <w:outlineLvl w:val="2"/>
        <w:rPr>
          <w:del w:id="46" w:author="John Zarrillo" w:date="2019-05-22T11:28:00Z"/>
          <w:rFonts w:ascii="Arial" w:eastAsia="Times New Roman" w:hAnsi="Arial" w:cs="Arial"/>
          <w:b/>
          <w:bCs/>
          <w:color w:val="749AB6"/>
          <w:sz w:val="27"/>
          <w:szCs w:val="27"/>
        </w:rPr>
      </w:pPr>
      <w:commentRangeStart w:id="47"/>
      <w:del w:id="48" w:author="John Zarrillo" w:date="2019-05-22T11:28:00Z">
        <w:r w:rsidRPr="000942D5" w:rsidDel="00BF7E49">
          <w:rPr>
            <w:rFonts w:ascii="Arial" w:eastAsia="Times New Roman" w:hAnsi="Arial" w:cs="Arial"/>
            <w:b/>
            <w:bCs/>
            <w:color w:val="749AB6"/>
            <w:sz w:val="27"/>
            <w:szCs w:val="27"/>
          </w:rPr>
          <w:delText>To enable or disable public output for a particular accession</w:delText>
        </w:r>
      </w:del>
    </w:p>
    <w:p w14:paraId="004B3B55" w14:textId="77777777" w:rsidR="000942D5" w:rsidRPr="000942D5" w:rsidDel="00BF7E49" w:rsidRDefault="000942D5" w:rsidP="000942D5">
      <w:pPr>
        <w:numPr>
          <w:ilvl w:val="0"/>
          <w:numId w:val="1"/>
        </w:numPr>
        <w:spacing w:before="100" w:beforeAutospacing="1" w:after="100" w:afterAutospacing="1" w:line="240" w:lineRule="auto"/>
        <w:rPr>
          <w:del w:id="49" w:author="John Zarrillo" w:date="2019-05-22T11:28:00Z"/>
          <w:rFonts w:ascii="Arial" w:eastAsia="Times New Roman" w:hAnsi="Arial" w:cs="Arial"/>
          <w:color w:val="000000"/>
          <w:sz w:val="20"/>
          <w:szCs w:val="20"/>
        </w:rPr>
      </w:pPr>
      <w:del w:id="50" w:author="John Zarrillo" w:date="2019-05-22T11:28:00Z">
        <w:r w:rsidRPr="000942D5" w:rsidDel="00BF7E49">
          <w:rPr>
            <w:rFonts w:ascii="Arial" w:eastAsia="Times New Roman" w:hAnsi="Arial" w:cs="Arial"/>
            <w:color w:val="000000"/>
            <w:sz w:val="20"/>
            <w:szCs w:val="20"/>
          </w:rPr>
          <w:delText>Find the accession record you want to edit. You can browse or search.</w:delText>
        </w:r>
      </w:del>
    </w:p>
    <w:p w14:paraId="612FE68C" w14:textId="77777777" w:rsidR="000942D5" w:rsidRPr="000942D5" w:rsidDel="00BF7E49" w:rsidRDefault="000942D5" w:rsidP="000942D5">
      <w:pPr>
        <w:numPr>
          <w:ilvl w:val="0"/>
          <w:numId w:val="2"/>
        </w:numPr>
        <w:spacing w:before="100" w:beforeAutospacing="1" w:after="100" w:afterAutospacing="1" w:line="240" w:lineRule="auto"/>
        <w:rPr>
          <w:del w:id="51" w:author="John Zarrillo" w:date="2019-05-22T11:28:00Z"/>
          <w:rFonts w:ascii="Arial" w:eastAsia="Times New Roman" w:hAnsi="Arial" w:cs="Arial"/>
          <w:color w:val="000000"/>
          <w:sz w:val="20"/>
          <w:szCs w:val="20"/>
        </w:rPr>
      </w:pPr>
      <w:del w:id="52" w:author="John Zarrillo" w:date="2019-05-22T11:28:00Z">
        <w:r w:rsidRPr="000942D5" w:rsidDel="00BF7E49">
          <w:rPr>
            <w:rFonts w:ascii="Arial" w:eastAsia="Times New Roman" w:hAnsi="Arial" w:cs="Arial"/>
            <w:color w:val="000000"/>
            <w:sz w:val="20"/>
            <w:szCs w:val="20"/>
          </w:rPr>
          <w:delText>Next to the accession record you want to edit, click </w:delText>
        </w:r>
        <w:r w:rsidRPr="000942D5" w:rsidDel="00BF7E49">
          <w:rPr>
            <w:rFonts w:ascii="Arial" w:eastAsia="Times New Roman" w:hAnsi="Arial" w:cs="Arial"/>
            <w:b/>
            <w:bCs/>
            <w:color w:val="000000"/>
            <w:sz w:val="20"/>
            <w:szCs w:val="20"/>
          </w:rPr>
          <w:delText>Edit</w:delText>
        </w:r>
        <w:r w:rsidRPr="000942D5" w:rsidDel="00BF7E49">
          <w:rPr>
            <w:rFonts w:ascii="Arial" w:eastAsia="Times New Roman" w:hAnsi="Arial" w:cs="Arial"/>
            <w:color w:val="000000"/>
            <w:sz w:val="20"/>
            <w:szCs w:val="20"/>
          </w:rPr>
          <w:delText>.</w:delText>
        </w:r>
      </w:del>
    </w:p>
    <w:p w14:paraId="05AC6B52" w14:textId="77777777" w:rsidR="000942D5" w:rsidRPr="000942D5" w:rsidDel="00BF7E49" w:rsidRDefault="000942D5" w:rsidP="000942D5">
      <w:pPr>
        <w:numPr>
          <w:ilvl w:val="0"/>
          <w:numId w:val="3"/>
        </w:numPr>
        <w:spacing w:before="100" w:beforeAutospacing="1" w:after="100" w:afterAutospacing="1" w:line="240" w:lineRule="auto"/>
        <w:rPr>
          <w:del w:id="53" w:author="John Zarrillo" w:date="2019-05-22T11:28:00Z"/>
          <w:rFonts w:ascii="Arial" w:eastAsia="Times New Roman" w:hAnsi="Arial" w:cs="Arial"/>
          <w:color w:val="000000"/>
          <w:sz w:val="20"/>
          <w:szCs w:val="20"/>
        </w:rPr>
      </w:pPr>
      <w:del w:id="54" w:author="John Zarrillo" w:date="2019-05-22T11:28:00Z">
        <w:r w:rsidRPr="000942D5" w:rsidDel="00BF7E49">
          <w:rPr>
            <w:rFonts w:ascii="Arial" w:eastAsia="Times New Roman" w:hAnsi="Arial" w:cs="Arial"/>
            <w:color w:val="000000"/>
            <w:sz w:val="20"/>
            <w:szCs w:val="20"/>
          </w:rPr>
          <w:delText>Enable or disable public output for the accession:</w:delText>
        </w:r>
      </w:del>
    </w:p>
    <w:p w14:paraId="429DDE37" w14:textId="77777777" w:rsidR="000942D5" w:rsidRPr="000942D5" w:rsidDel="00BF7E49" w:rsidRDefault="000942D5" w:rsidP="000942D5">
      <w:pPr>
        <w:numPr>
          <w:ilvl w:val="1"/>
          <w:numId w:val="4"/>
        </w:numPr>
        <w:spacing w:before="100" w:beforeAutospacing="1" w:after="100" w:afterAutospacing="1" w:line="240" w:lineRule="auto"/>
        <w:rPr>
          <w:del w:id="55" w:author="John Zarrillo" w:date="2019-05-22T11:28:00Z"/>
          <w:rFonts w:ascii="Arial" w:eastAsia="Times New Roman" w:hAnsi="Arial" w:cs="Arial"/>
          <w:color w:val="000000"/>
          <w:sz w:val="20"/>
          <w:szCs w:val="20"/>
        </w:rPr>
      </w:pPr>
      <w:del w:id="56" w:author="John Zarrillo" w:date="2019-05-22T11:28:00Z">
        <w:r w:rsidRPr="000942D5" w:rsidDel="00BF7E49">
          <w:rPr>
            <w:rFonts w:ascii="Arial" w:eastAsia="Times New Roman" w:hAnsi="Arial" w:cs="Arial"/>
            <w:color w:val="000000"/>
            <w:sz w:val="20"/>
            <w:szCs w:val="20"/>
          </w:rPr>
          <w:delText>To publish information about this accession to the public, click to select the </w:delText>
        </w:r>
        <w:r w:rsidRPr="000942D5" w:rsidDel="00BF7E49">
          <w:rPr>
            <w:rFonts w:ascii="Arial" w:eastAsia="Times New Roman" w:hAnsi="Arial" w:cs="Arial"/>
            <w:b/>
            <w:bCs/>
            <w:color w:val="000000"/>
            <w:sz w:val="20"/>
            <w:szCs w:val="20"/>
          </w:rPr>
          <w:delText>Publish</w:delText>
        </w:r>
        <w:r w:rsidRPr="000942D5" w:rsidDel="00BF7E49">
          <w:rPr>
            <w:rFonts w:ascii="Arial" w:eastAsia="Times New Roman" w:hAnsi="Arial" w:cs="Arial"/>
            <w:color w:val="000000"/>
            <w:sz w:val="20"/>
            <w:szCs w:val="20"/>
          </w:rPr>
          <w:delText> check box in the Basic Information form.</w:delText>
        </w:r>
      </w:del>
    </w:p>
    <w:p w14:paraId="3D62AB03" w14:textId="77777777" w:rsidR="000942D5" w:rsidRPr="000942D5" w:rsidDel="00BF7E49" w:rsidRDefault="000942D5" w:rsidP="000942D5">
      <w:pPr>
        <w:numPr>
          <w:ilvl w:val="1"/>
          <w:numId w:val="5"/>
        </w:numPr>
        <w:spacing w:before="100" w:beforeAutospacing="1" w:after="100" w:afterAutospacing="1" w:line="240" w:lineRule="auto"/>
        <w:rPr>
          <w:del w:id="57" w:author="John Zarrillo" w:date="2019-05-22T11:28:00Z"/>
          <w:rFonts w:ascii="Arial" w:eastAsia="Times New Roman" w:hAnsi="Arial" w:cs="Arial"/>
          <w:color w:val="000000"/>
          <w:sz w:val="20"/>
          <w:szCs w:val="20"/>
        </w:rPr>
      </w:pPr>
      <w:del w:id="58" w:author="John Zarrillo" w:date="2019-05-22T11:28:00Z">
        <w:r w:rsidRPr="000942D5" w:rsidDel="00BF7E49">
          <w:rPr>
            <w:rFonts w:ascii="Arial" w:eastAsia="Times New Roman" w:hAnsi="Arial" w:cs="Arial"/>
            <w:color w:val="000000"/>
            <w:sz w:val="20"/>
            <w:szCs w:val="20"/>
          </w:rPr>
          <w:delText>To refrain from publishing information about this accession, ensure that the </w:delText>
        </w:r>
        <w:r w:rsidRPr="000942D5" w:rsidDel="00BF7E49">
          <w:rPr>
            <w:rFonts w:ascii="Arial" w:eastAsia="Times New Roman" w:hAnsi="Arial" w:cs="Arial"/>
            <w:b/>
            <w:bCs/>
            <w:color w:val="000000"/>
            <w:sz w:val="20"/>
            <w:szCs w:val="20"/>
          </w:rPr>
          <w:delText>Publish</w:delText>
        </w:r>
        <w:r w:rsidRPr="000942D5" w:rsidDel="00BF7E49">
          <w:rPr>
            <w:rFonts w:ascii="Arial" w:eastAsia="Times New Roman" w:hAnsi="Arial" w:cs="Arial"/>
            <w:color w:val="000000"/>
            <w:sz w:val="20"/>
            <w:szCs w:val="20"/>
          </w:rPr>
          <w:delText> check box is not checked (or is cleared).</w:delText>
        </w:r>
      </w:del>
    </w:p>
    <w:p w14:paraId="0D47736D" w14:textId="77777777" w:rsidR="000942D5" w:rsidRPr="000942D5" w:rsidDel="00BF7E49" w:rsidRDefault="000942D5" w:rsidP="000942D5">
      <w:pPr>
        <w:numPr>
          <w:ilvl w:val="0"/>
          <w:numId w:val="6"/>
        </w:numPr>
        <w:spacing w:before="100" w:beforeAutospacing="1" w:after="100" w:afterAutospacing="1" w:line="240" w:lineRule="auto"/>
        <w:rPr>
          <w:del w:id="59" w:author="John Zarrillo" w:date="2019-05-22T11:28:00Z"/>
          <w:rFonts w:ascii="Arial" w:eastAsia="Times New Roman" w:hAnsi="Arial" w:cs="Arial"/>
          <w:color w:val="000000"/>
          <w:sz w:val="20"/>
          <w:szCs w:val="20"/>
        </w:rPr>
      </w:pPr>
      <w:del w:id="60" w:author="John Zarrillo" w:date="2019-05-22T11:28:00Z">
        <w:r w:rsidRPr="000942D5" w:rsidDel="00BF7E49">
          <w:rPr>
            <w:rFonts w:ascii="Arial" w:eastAsia="Times New Roman" w:hAnsi="Arial" w:cs="Arial"/>
            <w:color w:val="000000"/>
            <w:sz w:val="20"/>
            <w:szCs w:val="20"/>
          </w:rPr>
          <w:delText>Click </w:delText>
        </w:r>
        <w:r w:rsidRPr="000942D5" w:rsidDel="00BF7E49">
          <w:rPr>
            <w:rFonts w:ascii="Arial" w:eastAsia="Times New Roman" w:hAnsi="Arial" w:cs="Arial"/>
            <w:b/>
            <w:bCs/>
            <w:color w:val="000000"/>
            <w:sz w:val="20"/>
            <w:szCs w:val="20"/>
          </w:rPr>
          <w:delText>Save Accession</w:delText>
        </w:r>
        <w:r w:rsidRPr="000942D5" w:rsidDel="00BF7E49">
          <w:rPr>
            <w:rFonts w:ascii="Arial" w:eastAsia="Times New Roman" w:hAnsi="Arial" w:cs="Arial"/>
            <w:color w:val="000000"/>
            <w:sz w:val="20"/>
            <w:szCs w:val="20"/>
          </w:rPr>
          <w:delText>.</w:delText>
        </w:r>
      </w:del>
      <w:commentRangeEnd w:id="47"/>
      <w:r w:rsidR="00BF7E49">
        <w:rPr>
          <w:rStyle w:val="CommentReference"/>
        </w:rPr>
        <w:commentReference w:id="47"/>
      </w:r>
    </w:p>
    <w:p w14:paraId="0923CE34" w14:textId="77777777" w:rsidR="007D10F0" w:rsidRDefault="007D10F0">
      <w:pPr>
        <w:rPr>
          <w:ins w:id="61" w:author="John Zarrillo" w:date="2019-05-22T11:03:00Z"/>
        </w:rPr>
      </w:pPr>
      <w:bookmarkStart w:id="62" w:name="_GoBack"/>
      <w:bookmarkEnd w:id="62"/>
    </w:p>
    <w:p w14:paraId="3DAA5DCF" w14:textId="77777777" w:rsidR="00757C9B" w:rsidRPr="000942D5" w:rsidRDefault="00757C9B" w:rsidP="00757C9B">
      <w:pPr>
        <w:spacing w:before="100" w:beforeAutospacing="1" w:after="100" w:afterAutospacing="1" w:line="240" w:lineRule="auto"/>
        <w:outlineLvl w:val="1"/>
        <w:rPr>
          <w:ins w:id="63" w:author="John Zarrillo" w:date="2019-05-22T11:03:00Z"/>
          <w:rFonts w:ascii="Arial" w:eastAsia="Times New Roman" w:hAnsi="Arial" w:cs="Arial"/>
          <w:b/>
          <w:bCs/>
          <w:color w:val="749AB6"/>
          <w:sz w:val="36"/>
          <w:szCs w:val="36"/>
        </w:rPr>
      </w:pPr>
      <w:ins w:id="64" w:author="John Zarrillo" w:date="2019-05-22T11:03:00Z">
        <w:r w:rsidRPr="000942D5">
          <w:rPr>
            <w:rFonts w:ascii="Arial" w:eastAsia="Times New Roman" w:hAnsi="Arial" w:cs="Arial"/>
            <w:b/>
            <w:bCs/>
            <w:color w:val="749AB6"/>
            <w:sz w:val="36"/>
            <w:szCs w:val="36"/>
          </w:rPr>
          <w:t xml:space="preserve">To </w:t>
        </w:r>
        <w:r>
          <w:rPr>
            <w:rFonts w:ascii="Arial" w:eastAsia="Times New Roman" w:hAnsi="Arial" w:cs="Arial"/>
            <w:b/>
            <w:bCs/>
            <w:color w:val="749AB6"/>
            <w:sz w:val="36"/>
            <w:szCs w:val="36"/>
          </w:rPr>
          <w:t>delete</w:t>
        </w:r>
        <w:r w:rsidRPr="000942D5">
          <w:rPr>
            <w:rFonts w:ascii="Arial" w:eastAsia="Times New Roman" w:hAnsi="Arial" w:cs="Arial"/>
            <w:b/>
            <w:bCs/>
            <w:color w:val="749AB6"/>
            <w:sz w:val="36"/>
            <w:szCs w:val="36"/>
          </w:rPr>
          <w:t xml:space="preserve"> an accession record</w:t>
        </w:r>
      </w:ins>
    </w:p>
    <w:p w14:paraId="4BDD9B86" w14:textId="77777777" w:rsidR="00757C9B" w:rsidRDefault="00757C9B" w:rsidP="00757C9B">
      <w:ins w:id="65" w:author="John Zarrillo" w:date="2019-05-22T11:04:00Z">
        <w:r>
          <w:t xml:space="preserve">The </w:t>
        </w:r>
        <w:r w:rsidRPr="00757C9B">
          <w:rPr>
            <w:b/>
            <w:rPrChange w:id="66" w:author="John Zarrillo" w:date="2019-05-22T11:04:00Z">
              <w:rPr/>
            </w:rPrChange>
          </w:rPr>
          <w:t>Delete</w:t>
        </w:r>
        <w:r>
          <w:t xml:space="preserve"> button allows you to remove an accession record</w:t>
        </w:r>
      </w:ins>
      <w:ins w:id="67" w:author="John Zarrillo" w:date="2019-05-22T11:05:00Z">
        <w:r>
          <w:t xml:space="preserve">, </w:t>
        </w:r>
        <w:r>
          <w:t>including any ref</w:t>
        </w:r>
        <w:r>
          <w:t>erences it has to other records,</w:t>
        </w:r>
      </w:ins>
      <w:ins w:id="68" w:author="John Zarrillo" w:date="2019-05-22T11:04:00Z">
        <w:r>
          <w:t xml:space="preserve"> from the </w:t>
        </w:r>
      </w:ins>
      <w:ins w:id="69" w:author="John Zarrillo" w:date="2019-05-22T11:05:00Z">
        <w:r>
          <w:t>database</w:t>
        </w:r>
      </w:ins>
      <w:ins w:id="70" w:author="John Zarrillo" w:date="2019-05-22T11:04:00Z">
        <w:r>
          <w:t xml:space="preserve">. </w:t>
        </w:r>
        <w:r>
          <w:t>Please be aware you cannot undo this action</w:t>
        </w:r>
      </w:ins>
      <w:ins w:id="71" w:author="John Zarrillo" w:date="2019-05-22T11:05:00Z">
        <w:r>
          <w:t>.</w:t>
        </w:r>
      </w:ins>
      <w:ins w:id="72" w:author="John Zarrillo" w:date="2019-05-22T11:04:00Z">
        <w:r>
          <w:t xml:space="preserve"> </w:t>
        </w:r>
      </w:ins>
    </w:p>
    <w:sectPr w:rsidR="00757C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7" w:author="John Zarrillo" w:date="2019-05-22T11:28:00Z" w:initials="JZ">
    <w:p w14:paraId="2D880D3F" w14:textId="77777777" w:rsidR="00BF7E49" w:rsidRDefault="00BF7E49">
      <w:pPr>
        <w:pStyle w:val="CommentText"/>
      </w:pPr>
      <w:r>
        <w:rPr>
          <w:rStyle w:val="CommentReference"/>
        </w:rPr>
        <w:annotationRef/>
      </w:r>
      <w:r>
        <w:t>Not part of the toolbar so doesn’t belong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880D3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9672D"/>
    <w:multiLevelType w:val="multilevel"/>
    <w:tmpl w:val="F7341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lvlOverride w:ilvl="1">
      <w:startOverride w:val="1"/>
    </w:lvlOverride>
  </w:num>
  <w:num w:numId="5">
    <w:abstractNumId w:val="0"/>
    <w:lvlOverride w:ilvl="0"/>
    <w:lvlOverride w:ilvl="1">
      <w:startOverride w:val="2"/>
    </w:lvlOverride>
  </w:num>
  <w:num w:numId="6">
    <w:abstractNumId w:val="0"/>
    <w:lvlOverride w:ilvl="0">
      <w:startOverride w:val="4"/>
    </w:lvlOverride>
    <w:lvlOverride w:ilv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Zarrillo">
    <w15:presenceInfo w15:providerId="None" w15:userId="John Zarril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4F"/>
    <w:rsid w:val="000942D5"/>
    <w:rsid w:val="004C3B75"/>
    <w:rsid w:val="00757C9B"/>
    <w:rsid w:val="007D10F0"/>
    <w:rsid w:val="00AD16A4"/>
    <w:rsid w:val="00BF7E49"/>
    <w:rsid w:val="00D1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4E3A"/>
  <w15:chartTrackingRefBased/>
  <w15:docId w15:val="{C6105D06-EF56-4D85-91DB-A81FE316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94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42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42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42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4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textpopup">
    <w:name w:val="mctextpopup"/>
    <w:basedOn w:val="DefaultParagraphFont"/>
    <w:rsid w:val="000942D5"/>
  </w:style>
  <w:style w:type="paragraph" w:customStyle="1" w:styleId="example">
    <w:name w:val="example"/>
    <w:basedOn w:val="Normal"/>
    <w:rsid w:val="000942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2D5"/>
    <w:rPr>
      <w:rFonts w:ascii="Segoe UI" w:hAnsi="Segoe UI" w:cs="Segoe UI"/>
      <w:sz w:val="18"/>
      <w:szCs w:val="18"/>
    </w:rPr>
  </w:style>
  <w:style w:type="character" w:styleId="CommentReference">
    <w:name w:val="annotation reference"/>
    <w:basedOn w:val="DefaultParagraphFont"/>
    <w:uiPriority w:val="99"/>
    <w:semiHidden/>
    <w:unhideWhenUsed/>
    <w:rsid w:val="00BF7E49"/>
    <w:rPr>
      <w:sz w:val="16"/>
      <w:szCs w:val="16"/>
    </w:rPr>
  </w:style>
  <w:style w:type="paragraph" w:styleId="CommentText">
    <w:name w:val="annotation text"/>
    <w:basedOn w:val="Normal"/>
    <w:link w:val="CommentTextChar"/>
    <w:uiPriority w:val="99"/>
    <w:semiHidden/>
    <w:unhideWhenUsed/>
    <w:rsid w:val="00BF7E49"/>
    <w:pPr>
      <w:spacing w:line="240" w:lineRule="auto"/>
    </w:pPr>
    <w:rPr>
      <w:sz w:val="20"/>
      <w:szCs w:val="20"/>
    </w:rPr>
  </w:style>
  <w:style w:type="character" w:customStyle="1" w:styleId="CommentTextChar">
    <w:name w:val="Comment Text Char"/>
    <w:basedOn w:val="DefaultParagraphFont"/>
    <w:link w:val="CommentText"/>
    <w:uiPriority w:val="99"/>
    <w:semiHidden/>
    <w:rsid w:val="00BF7E49"/>
    <w:rPr>
      <w:sz w:val="20"/>
      <w:szCs w:val="20"/>
    </w:rPr>
  </w:style>
  <w:style w:type="paragraph" w:styleId="CommentSubject">
    <w:name w:val="annotation subject"/>
    <w:basedOn w:val="CommentText"/>
    <w:next w:val="CommentText"/>
    <w:link w:val="CommentSubjectChar"/>
    <w:uiPriority w:val="99"/>
    <w:semiHidden/>
    <w:unhideWhenUsed/>
    <w:rsid w:val="00BF7E49"/>
    <w:rPr>
      <w:b/>
      <w:bCs/>
    </w:rPr>
  </w:style>
  <w:style w:type="character" w:customStyle="1" w:styleId="CommentSubjectChar">
    <w:name w:val="Comment Subject Char"/>
    <w:basedOn w:val="CommentTextChar"/>
    <w:link w:val="CommentSubject"/>
    <w:uiPriority w:val="99"/>
    <w:semiHidden/>
    <w:rsid w:val="00BF7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3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Zarrillo</dc:creator>
  <cp:keywords/>
  <dc:description/>
  <cp:lastModifiedBy>John Zarrillo</cp:lastModifiedBy>
  <cp:revision>3</cp:revision>
  <dcterms:created xsi:type="dcterms:W3CDTF">2019-05-22T14:48:00Z</dcterms:created>
  <dcterms:modified xsi:type="dcterms:W3CDTF">2019-05-22T15:28:00Z</dcterms:modified>
</cp:coreProperties>
</file>