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A45" w:rsidRPr="00861A45" w:rsidRDefault="00861A45" w:rsidP="00861A4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749AB6"/>
          <w:kern w:val="36"/>
          <w:sz w:val="48"/>
          <w:szCs w:val="48"/>
        </w:rPr>
      </w:pPr>
      <w:r w:rsidRPr="00861A45">
        <w:rPr>
          <w:rFonts w:ascii="Arial" w:eastAsia="Times New Roman" w:hAnsi="Arial" w:cs="Arial"/>
          <w:b/>
          <w:bCs/>
          <w:color w:val="749AB6"/>
          <w:kern w:val="36"/>
          <w:sz w:val="48"/>
          <w:szCs w:val="48"/>
        </w:rPr>
        <w:t>Rights Statements Sub-Record (v2.1.0 and later)</w:t>
      </w:r>
    </w:p>
    <w:p w:rsidR="00861A45" w:rsidRPr="00861A45" w:rsidRDefault="00861A45" w:rsidP="00861A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61A45">
        <w:rPr>
          <w:rFonts w:ascii="Arial" w:eastAsia="Times New Roman" w:hAnsi="Arial" w:cs="Arial"/>
          <w:color w:val="000000"/>
          <w:sz w:val="20"/>
          <w:szCs w:val="20"/>
        </w:rPr>
        <w:t>The Rights Statement sub-record is for recording information about the rights status of the material being described. It can be used for aggregates of material or single items.</w:t>
      </w:r>
    </w:p>
    <w:p w:rsidR="00861A45" w:rsidRPr="00861A45" w:rsidRDefault="00861A45" w:rsidP="00861A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61A45">
        <w:rPr>
          <w:rFonts w:ascii="Arial" w:eastAsia="Times New Roman" w:hAnsi="Arial" w:cs="Arial"/>
          <w:color w:val="000000"/>
          <w:sz w:val="20"/>
          <w:szCs w:val="20"/>
        </w:rPr>
        <w:t>Rights statements can only be created within the context of a material description record, either accessions, resources, resource components, digital objects, or digital object components. The rights statements cannot be viewed or edited independently of their context, although </w:t>
      </w:r>
      <w:r w:rsidRPr="00861A45">
        <w:rPr>
          <w:rFonts w:ascii="Arial" w:eastAsia="Times New Roman" w:hAnsi="Arial" w:cs="Arial"/>
          <w:b/>
          <w:bCs/>
          <w:color w:val="808000"/>
          <w:sz w:val="20"/>
          <w:szCs w:val="20"/>
        </w:rPr>
        <w:t>reports</w:t>
      </w:r>
      <w:r w:rsidRPr="00861A45">
        <w:rPr>
          <w:rFonts w:ascii="Arial" w:eastAsia="Times New Roman" w:hAnsi="Arial" w:cs="Arial"/>
          <w:color w:val="000000"/>
          <w:sz w:val="20"/>
          <w:szCs w:val="20"/>
        </w:rPr>
        <w:t> based on them may be generated. To view the rights associated with an </w:t>
      </w:r>
      <w:r w:rsidRPr="00861A45">
        <w:rPr>
          <w:rFonts w:ascii="Arial" w:eastAsia="Times New Roman" w:hAnsi="Arial" w:cs="Arial"/>
          <w:b/>
          <w:bCs/>
          <w:color w:val="808000"/>
          <w:sz w:val="20"/>
          <w:szCs w:val="20"/>
        </w:rPr>
        <w:t>accession</w:t>
      </w:r>
      <w:r w:rsidRPr="00861A45">
        <w:rPr>
          <w:rFonts w:ascii="Arial" w:eastAsia="Times New Roman" w:hAnsi="Arial" w:cs="Arial"/>
          <w:color w:val="000000"/>
          <w:sz w:val="20"/>
          <w:szCs w:val="20"/>
        </w:rPr>
        <w:t>, collection, or object, you must navigate to that object and view the rights statement embedded within it.</w:t>
      </w:r>
    </w:p>
    <w:p w:rsidR="00861A45" w:rsidRPr="00861A45" w:rsidRDefault="00861A45" w:rsidP="00861A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61A45">
        <w:rPr>
          <w:rFonts w:ascii="Arial" w:eastAsia="Times New Roman" w:hAnsi="Arial" w:cs="Arial"/>
          <w:color w:val="000000"/>
          <w:sz w:val="20"/>
          <w:szCs w:val="20"/>
        </w:rPr>
        <w:t xml:space="preserve">Like other record types in </w:t>
      </w:r>
      <w:proofErr w:type="spellStart"/>
      <w:r w:rsidRPr="00861A45">
        <w:rPr>
          <w:rFonts w:ascii="Arial" w:eastAsia="Times New Roman" w:hAnsi="Arial" w:cs="Arial"/>
          <w:color w:val="000000"/>
          <w:sz w:val="20"/>
          <w:szCs w:val="20"/>
        </w:rPr>
        <w:t>ArchivesSpace</w:t>
      </w:r>
      <w:proofErr w:type="spellEnd"/>
      <w:r w:rsidRPr="00861A45">
        <w:rPr>
          <w:rFonts w:ascii="Arial" w:eastAsia="Times New Roman" w:hAnsi="Arial" w:cs="Arial"/>
          <w:color w:val="000000"/>
          <w:sz w:val="20"/>
          <w:szCs w:val="20"/>
        </w:rPr>
        <w:t>, the Rights Statement sub-record also allows the option of linking to one or more external documents, such as deed of gift in which copyright is transferred, or an institutional policy.</w:t>
      </w:r>
    </w:p>
    <w:p w:rsidR="00861A45" w:rsidRPr="00861A45" w:rsidRDefault="00861A45" w:rsidP="00861A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61A45">
        <w:rPr>
          <w:rFonts w:ascii="Arial" w:eastAsia="Times New Roman" w:hAnsi="Arial" w:cs="Arial"/>
          <w:color w:val="000000"/>
          <w:sz w:val="20"/>
          <w:szCs w:val="20"/>
        </w:rPr>
        <w:t>The rights sub-record has few required fields. Each repository should develop its own policies and procedures for determining when and how these fields should be used and at what level of description.</w:t>
      </w:r>
    </w:p>
    <w:p w:rsidR="00861A45" w:rsidRPr="00861A45" w:rsidRDefault="00861A45" w:rsidP="00861A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61A45">
        <w:rPr>
          <w:rFonts w:ascii="Arial" w:eastAsia="Times New Roman" w:hAnsi="Arial" w:cs="Arial"/>
          <w:color w:val="000000"/>
          <w:sz w:val="20"/>
          <w:szCs w:val="20"/>
        </w:rPr>
        <w:t>You may add as many rights statements as necessary to account for the rights status of the materials being described. For </w:t>
      </w:r>
      <w:r w:rsidRPr="00861A45">
        <w:rPr>
          <w:rFonts w:ascii="Arial" w:eastAsia="Times New Roman" w:hAnsi="Arial" w:cs="Arial"/>
          <w:b/>
          <w:bCs/>
          <w:color w:val="808000"/>
          <w:sz w:val="20"/>
          <w:szCs w:val="20"/>
        </w:rPr>
        <w:t>instance</w:t>
      </w:r>
      <w:r w:rsidRPr="00861A45">
        <w:rPr>
          <w:rFonts w:ascii="Arial" w:eastAsia="Times New Roman" w:hAnsi="Arial" w:cs="Arial"/>
          <w:color w:val="000000"/>
          <w:sz w:val="20"/>
          <w:szCs w:val="20"/>
        </w:rPr>
        <w:t>, it is possible some materials may be subject to intellectual property laws, to licenses such as donor agreements, and to institutional policies. Each rights status may have explicit or implied permissions / restrictions associated with it that are not present with another rights status.</w:t>
      </w:r>
    </w:p>
    <w:p w:rsidR="00861A45" w:rsidRPr="00861A45" w:rsidRDefault="00861A45" w:rsidP="00861A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61A45">
        <w:rPr>
          <w:rFonts w:ascii="Arial" w:eastAsia="Times New Roman" w:hAnsi="Arial" w:cs="Arial"/>
          <w:color w:val="000000"/>
          <w:sz w:val="20"/>
          <w:szCs w:val="20"/>
        </w:rPr>
        <w:t xml:space="preserve">Finally, it is recommended that repositories supplement the rights sub-record with a corresponding </w:t>
      </w:r>
      <w:proofErr w:type="gramStart"/>
      <w:r w:rsidRPr="00861A45">
        <w:rPr>
          <w:rFonts w:ascii="Arial" w:eastAsia="Times New Roman" w:hAnsi="Arial" w:cs="Arial"/>
          <w:color w:val="000000"/>
          <w:sz w:val="20"/>
          <w:szCs w:val="20"/>
        </w:rPr>
        <w:t>notes</w:t>
      </w:r>
      <w:proofErr w:type="gramEnd"/>
      <w:r w:rsidRPr="00861A45">
        <w:rPr>
          <w:rFonts w:ascii="Arial" w:eastAsia="Times New Roman" w:hAnsi="Arial" w:cs="Arial"/>
          <w:color w:val="000000"/>
          <w:sz w:val="20"/>
          <w:szCs w:val="20"/>
        </w:rPr>
        <w:t xml:space="preserve"> of the type Conditions Governing Access or Conditions Governing Use.</w:t>
      </w:r>
    </w:p>
    <w:p w:rsidR="00861A45" w:rsidRPr="00861A45" w:rsidRDefault="00861A45" w:rsidP="00861A4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749AB6"/>
          <w:sz w:val="36"/>
          <w:szCs w:val="36"/>
        </w:rPr>
      </w:pPr>
      <w:r w:rsidRPr="00861A45">
        <w:rPr>
          <w:rFonts w:ascii="Arial" w:eastAsia="Times New Roman" w:hAnsi="Arial" w:cs="Arial"/>
          <w:b/>
          <w:bCs/>
          <w:color w:val="749AB6"/>
          <w:sz w:val="36"/>
          <w:szCs w:val="36"/>
        </w:rPr>
        <w:t>To create a Rights Statement sub-record (v2.1.0 and later)</w:t>
      </w:r>
    </w:p>
    <w:p w:rsidR="00861A45" w:rsidRPr="00861A45" w:rsidRDefault="00861A45" w:rsidP="00861A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61A45">
        <w:rPr>
          <w:rFonts w:ascii="Arial" w:eastAsia="Times New Roman" w:hAnsi="Arial" w:cs="Arial"/>
          <w:color w:val="000000"/>
          <w:sz w:val="20"/>
          <w:szCs w:val="20"/>
        </w:rPr>
        <w:t>For version 2.1.0, the rights statements module was significantly enhanced. These enhancements enable:</w:t>
      </w:r>
    </w:p>
    <w:p w:rsidR="00861A45" w:rsidRPr="00861A45" w:rsidRDefault="00861A45" w:rsidP="00861A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61A45">
        <w:rPr>
          <w:rFonts w:ascii="Arial" w:eastAsia="Times New Roman" w:hAnsi="Arial" w:cs="Arial"/>
          <w:color w:val="000000"/>
          <w:sz w:val="20"/>
          <w:szCs w:val="20"/>
        </w:rPr>
        <w:t>the expression of “atomic” rights statements</w:t>
      </w:r>
    </w:p>
    <w:p w:rsidR="00861A45" w:rsidRPr="00861A45" w:rsidRDefault="00861A45" w:rsidP="00861A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61A45">
        <w:rPr>
          <w:rFonts w:ascii="Arial" w:eastAsia="Times New Roman" w:hAnsi="Arial" w:cs="Arial"/>
          <w:color w:val="000000"/>
          <w:sz w:val="20"/>
          <w:szCs w:val="20"/>
        </w:rPr>
        <w:t xml:space="preserve">greater interoperability between </w:t>
      </w:r>
      <w:proofErr w:type="spellStart"/>
      <w:r w:rsidRPr="00861A45">
        <w:rPr>
          <w:rFonts w:ascii="Arial" w:eastAsia="Times New Roman" w:hAnsi="Arial" w:cs="Arial"/>
          <w:color w:val="000000"/>
          <w:sz w:val="20"/>
          <w:szCs w:val="20"/>
        </w:rPr>
        <w:t>ArchivesSpace</w:t>
      </w:r>
      <w:proofErr w:type="spellEnd"/>
      <w:r w:rsidRPr="00861A45">
        <w:rPr>
          <w:rFonts w:ascii="Arial" w:eastAsia="Times New Roman" w:hAnsi="Arial" w:cs="Arial"/>
          <w:color w:val="000000"/>
          <w:sz w:val="20"/>
          <w:szCs w:val="20"/>
        </w:rPr>
        <w:t xml:space="preserve"> and preservation management and discovery systems</w:t>
      </w:r>
    </w:p>
    <w:p w:rsidR="00861A45" w:rsidRPr="00861A45" w:rsidRDefault="00861A45" w:rsidP="00861A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61A45">
        <w:rPr>
          <w:rFonts w:ascii="Arial" w:eastAsia="Times New Roman" w:hAnsi="Arial" w:cs="Arial"/>
          <w:color w:val="000000"/>
          <w:sz w:val="20"/>
          <w:szCs w:val="20"/>
        </w:rPr>
        <w:t xml:space="preserve">making </w:t>
      </w:r>
      <w:proofErr w:type="spellStart"/>
      <w:r w:rsidRPr="00861A45">
        <w:rPr>
          <w:rFonts w:ascii="Arial" w:eastAsia="Times New Roman" w:hAnsi="Arial" w:cs="Arial"/>
          <w:color w:val="000000"/>
          <w:sz w:val="20"/>
          <w:szCs w:val="20"/>
        </w:rPr>
        <w:t>ArchivesSpace</w:t>
      </w:r>
      <w:proofErr w:type="spellEnd"/>
      <w:r w:rsidRPr="00861A45">
        <w:rPr>
          <w:rFonts w:ascii="Arial" w:eastAsia="Times New Roman" w:hAnsi="Arial" w:cs="Arial"/>
          <w:color w:val="000000"/>
          <w:sz w:val="20"/>
          <w:szCs w:val="20"/>
        </w:rPr>
        <w:t xml:space="preserve"> compliant with the PREMIS rights schema</w:t>
      </w:r>
    </w:p>
    <w:p w:rsidR="00861A45" w:rsidRPr="00861A45" w:rsidRDefault="00861A45" w:rsidP="00861A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61A45">
        <w:rPr>
          <w:rFonts w:ascii="Arial" w:eastAsia="Times New Roman" w:hAnsi="Arial" w:cs="Arial"/>
          <w:color w:val="000000"/>
          <w:sz w:val="20"/>
          <w:szCs w:val="20"/>
        </w:rPr>
        <w:t xml:space="preserve">To add a rights </w:t>
      </w:r>
      <w:proofErr w:type="gramStart"/>
      <w:r w:rsidRPr="00861A45">
        <w:rPr>
          <w:rFonts w:ascii="Arial" w:eastAsia="Times New Roman" w:hAnsi="Arial" w:cs="Arial"/>
          <w:color w:val="000000"/>
          <w:sz w:val="20"/>
          <w:szCs w:val="20"/>
        </w:rPr>
        <w:t>statement</w:t>
      </w:r>
      <w:proofErr w:type="gramEnd"/>
      <w:r w:rsidRPr="00861A45">
        <w:rPr>
          <w:rFonts w:ascii="Arial" w:eastAsia="Times New Roman" w:hAnsi="Arial" w:cs="Arial"/>
          <w:color w:val="000000"/>
          <w:sz w:val="20"/>
          <w:szCs w:val="20"/>
        </w:rPr>
        <w:t xml:space="preserve"> click on </w:t>
      </w:r>
      <w:r w:rsidRPr="00861A45">
        <w:rPr>
          <w:rFonts w:ascii="Arial" w:eastAsia="Times New Roman" w:hAnsi="Arial" w:cs="Arial"/>
          <w:b/>
          <w:bCs/>
          <w:color w:val="000000"/>
          <w:sz w:val="20"/>
          <w:szCs w:val="20"/>
        </w:rPr>
        <w:t>Rights Statement</w:t>
      </w:r>
      <w:r w:rsidRPr="00861A45">
        <w:rPr>
          <w:rFonts w:ascii="Arial" w:eastAsia="Times New Roman" w:hAnsi="Arial" w:cs="Arial"/>
          <w:color w:val="000000"/>
          <w:sz w:val="20"/>
          <w:szCs w:val="20"/>
        </w:rPr>
        <w:t> in the left navigation bar of a material description record and then click </w:t>
      </w:r>
      <w:r w:rsidRPr="00861A45">
        <w:rPr>
          <w:rFonts w:ascii="Arial" w:eastAsia="Times New Roman" w:hAnsi="Arial" w:cs="Arial"/>
          <w:b/>
          <w:bCs/>
          <w:color w:val="000000"/>
          <w:sz w:val="20"/>
          <w:szCs w:val="20"/>
        </w:rPr>
        <w:t>Add Rights Statement</w:t>
      </w:r>
      <w:r w:rsidRPr="00861A45">
        <w:rPr>
          <w:rFonts w:ascii="Arial" w:eastAsia="Times New Roman" w:hAnsi="Arial" w:cs="Arial"/>
          <w:color w:val="000000"/>
          <w:sz w:val="20"/>
          <w:szCs w:val="20"/>
        </w:rPr>
        <w:t> on the right side of the screen.</w:t>
      </w:r>
    </w:p>
    <w:p w:rsidR="00861A45" w:rsidRDefault="00861A45" w:rsidP="00861A45">
      <w:pPr>
        <w:spacing w:before="100" w:beforeAutospacing="1" w:after="100" w:afterAutospacing="1" w:line="240" w:lineRule="auto"/>
        <w:rPr>
          <w:noProof/>
        </w:rPr>
      </w:pPr>
      <w:r w:rsidRPr="00861A45">
        <w:rPr>
          <w:rFonts w:ascii="Arial" w:eastAsia="Times New Roman" w:hAnsi="Arial" w:cs="Arial"/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Rectangle 11" descr="https://docs.archivesspace.org/Content/Resources/Images/SubRecsRightsStatement2101_647x30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70073C" id="Rectangle 11" o:spid="_x0000_s1026" alt="https://docs.archivesspace.org/Content/Resources/Images/SubRecsRightsStatement2101_647x308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m7+Sf&#10;+gIAACA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 w:rsidRPr="00861A45">
        <w:rPr>
          <w:noProof/>
        </w:rPr>
        <w:t xml:space="preserve"> </w:t>
      </w:r>
      <w:r>
        <w:rPr>
          <w:noProof/>
        </w:rPr>
        <w:drawing>
          <wp:inline distT="0" distB="0" distL="0" distR="0" wp14:anchorId="1F4E13C5" wp14:editId="4E378FC2">
            <wp:extent cx="5943600" cy="107188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A45" w:rsidRPr="00861A45" w:rsidRDefault="00861A45" w:rsidP="00861A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61A45" w:rsidRPr="00861A45" w:rsidRDefault="00861A45" w:rsidP="00861A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61A45">
        <w:rPr>
          <w:rFonts w:ascii="Arial" w:eastAsia="Times New Roman" w:hAnsi="Arial" w:cs="Arial"/>
          <w:b/>
          <w:bCs/>
          <w:color w:val="000000"/>
          <w:sz w:val="20"/>
          <w:szCs w:val="20"/>
        </w:rPr>
        <w:t>Identifier:</w:t>
      </w:r>
      <w:r w:rsidRPr="00861A45">
        <w:rPr>
          <w:rFonts w:ascii="Arial" w:eastAsia="Times New Roman" w:hAnsi="Arial" w:cs="Arial"/>
          <w:color w:val="000000"/>
          <w:sz w:val="20"/>
          <w:szCs w:val="20"/>
        </w:rPr>
        <w:t> Uniquely identifies the rights statement within the repository domain. Rights Statement identifiers are usually auto-generated by the application.</w:t>
      </w:r>
    </w:p>
    <w:p w:rsidR="00861A45" w:rsidRPr="00861A45" w:rsidRDefault="00861A45" w:rsidP="00861A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61A45">
        <w:rPr>
          <w:rFonts w:ascii="Arial" w:eastAsia="Times New Roman" w:hAnsi="Arial" w:cs="Arial"/>
          <w:b/>
          <w:bCs/>
          <w:color w:val="000000"/>
          <w:sz w:val="20"/>
          <w:szCs w:val="20"/>
        </w:rPr>
        <w:t>Rights Type: (Required)</w:t>
      </w:r>
      <w:r w:rsidRPr="00861A45">
        <w:rPr>
          <w:rFonts w:ascii="Arial" w:eastAsia="Times New Roman" w:hAnsi="Arial" w:cs="Arial"/>
          <w:color w:val="000000"/>
          <w:sz w:val="20"/>
          <w:szCs w:val="20"/>
        </w:rPr>
        <w:t> Select from drop-down list, which may not be configured.</w:t>
      </w:r>
    </w:p>
    <w:p w:rsidR="00861A45" w:rsidRPr="00861A45" w:rsidRDefault="00861A45" w:rsidP="00861A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61A45">
        <w:rPr>
          <w:rFonts w:ascii="Arial" w:eastAsia="Times New Roman" w:hAnsi="Arial" w:cs="Arial"/>
          <w:color w:val="000000"/>
          <w:sz w:val="20"/>
          <w:szCs w:val="20"/>
        </w:rPr>
        <w:t>Depending on the </w:t>
      </w:r>
      <w:r w:rsidRPr="00861A45">
        <w:rPr>
          <w:rFonts w:ascii="Arial" w:eastAsia="Times New Roman" w:hAnsi="Arial" w:cs="Arial"/>
          <w:b/>
          <w:bCs/>
          <w:color w:val="000000"/>
          <w:sz w:val="20"/>
          <w:szCs w:val="20"/>
        </w:rPr>
        <w:t>Rights Type</w:t>
      </w:r>
      <w:r w:rsidRPr="00861A45">
        <w:rPr>
          <w:rFonts w:ascii="Arial" w:eastAsia="Times New Roman" w:hAnsi="Arial" w:cs="Arial"/>
          <w:color w:val="000000"/>
          <w:sz w:val="20"/>
          <w:szCs w:val="20"/>
        </w:rPr>
        <w:t> you select, additional rights related fields will appear, some of which will be required for the type selected.</w:t>
      </w:r>
    </w:p>
    <w:p w:rsidR="00861A45" w:rsidRPr="00861A45" w:rsidRDefault="00861A45" w:rsidP="00861A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61A45">
        <w:rPr>
          <w:rFonts w:ascii="Arial" w:eastAsia="Times New Roman" w:hAnsi="Arial" w:cs="Arial"/>
          <w:color w:val="000000"/>
          <w:sz w:val="20"/>
          <w:szCs w:val="20"/>
        </w:rPr>
        <w:t>You may save the material description record you are in once you select the </w:t>
      </w:r>
      <w:r w:rsidRPr="00861A45">
        <w:rPr>
          <w:rFonts w:ascii="Arial" w:eastAsia="Times New Roman" w:hAnsi="Arial" w:cs="Arial"/>
          <w:b/>
          <w:bCs/>
          <w:color w:val="000000"/>
          <w:sz w:val="20"/>
          <w:szCs w:val="20"/>
        </w:rPr>
        <w:t>Rights Type</w:t>
      </w:r>
      <w:r w:rsidRPr="00861A45">
        <w:rPr>
          <w:rFonts w:ascii="Arial" w:eastAsia="Times New Roman" w:hAnsi="Arial" w:cs="Arial"/>
          <w:color w:val="000000"/>
          <w:sz w:val="20"/>
          <w:szCs w:val="20"/>
        </w:rPr>
        <w:t> and complete any fields that type may require. The system will supply an </w:t>
      </w:r>
      <w:r w:rsidRPr="00861A45">
        <w:rPr>
          <w:rFonts w:ascii="Arial" w:eastAsia="Times New Roman" w:hAnsi="Arial" w:cs="Arial"/>
          <w:b/>
          <w:bCs/>
          <w:color w:val="808000"/>
          <w:sz w:val="20"/>
          <w:szCs w:val="20"/>
        </w:rPr>
        <w:t>identifier</w:t>
      </w:r>
      <w:r w:rsidRPr="00861A45">
        <w:rPr>
          <w:rFonts w:ascii="Arial" w:eastAsia="Times New Roman" w:hAnsi="Arial" w:cs="Arial"/>
          <w:color w:val="000000"/>
          <w:sz w:val="20"/>
          <w:szCs w:val="20"/>
        </w:rPr>
        <w:t> which will appear as follows:</w:t>
      </w:r>
    </w:p>
    <w:p w:rsidR="00861A45" w:rsidRPr="00861A45" w:rsidRDefault="00CB7752" w:rsidP="00861A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71C7DF2D" wp14:editId="0223DF87">
            <wp:extent cx="5943600" cy="909320"/>
            <wp:effectExtent l="0" t="0" r="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A45" w:rsidRPr="00861A45" w:rsidRDefault="00861A45" w:rsidP="00861A4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749AB6"/>
          <w:sz w:val="36"/>
          <w:szCs w:val="36"/>
        </w:rPr>
      </w:pPr>
      <w:r w:rsidRPr="00861A45">
        <w:rPr>
          <w:rFonts w:ascii="Arial" w:eastAsia="Times New Roman" w:hAnsi="Arial" w:cs="Arial"/>
          <w:b/>
          <w:bCs/>
          <w:color w:val="749AB6"/>
          <w:sz w:val="36"/>
          <w:szCs w:val="36"/>
        </w:rPr>
        <w:t>Copyright</w:t>
      </w:r>
    </w:p>
    <w:p w:rsidR="00861A45" w:rsidRDefault="00861A45" w:rsidP="00861A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61A45">
        <w:rPr>
          <w:rFonts w:ascii="Arial" w:eastAsia="Times New Roman" w:hAnsi="Arial" w:cs="Arial"/>
          <w:color w:val="000000"/>
          <w:sz w:val="20"/>
          <w:szCs w:val="20"/>
        </w:rPr>
        <w:t>When you select </w:t>
      </w:r>
      <w:r w:rsidRPr="00861A45">
        <w:rPr>
          <w:rFonts w:ascii="Arial" w:eastAsia="Times New Roman" w:hAnsi="Arial" w:cs="Arial"/>
          <w:b/>
          <w:bCs/>
          <w:color w:val="000000"/>
          <w:sz w:val="20"/>
          <w:szCs w:val="20"/>
        </w:rPr>
        <w:t>Rights Type</w:t>
      </w:r>
      <w:r w:rsidRPr="00861A45">
        <w:rPr>
          <w:rFonts w:ascii="Arial" w:eastAsia="Times New Roman" w:hAnsi="Arial" w:cs="Arial"/>
          <w:color w:val="000000"/>
          <w:sz w:val="20"/>
          <w:szCs w:val="20"/>
        </w:rPr>
        <w:t> "Copyright", you will see the following fields:</w:t>
      </w:r>
    </w:p>
    <w:p w:rsidR="00CB7752" w:rsidRPr="00861A45" w:rsidRDefault="00CB7752" w:rsidP="00861A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259C8680" wp14:editId="6BFC9E6D">
            <wp:extent cx="5943600" cy="211899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1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A45" w:rsidRPr="00861A45" w:rsidRDefault="00861A45" w:rsidP="00861A4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61A45">
        <w:rPr>
          <w:rFonts w:ascii="Arial" w:eastAsia="Times New Roman" w:hAnsi="Arial" w:cs="Arial"/>
          <w:b/>
          <w:bCs/>
          <w:color w:val="000000"/>
          <w:sz w:val="20"/>
          <w:szCs w:val="20"/>
        </w:rPr>
        <w:t>Status</w:t>
      </w:r>
      <w:r w:rsidRPr="00861A45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861A45">
        <w:rPr>
          <w:rFonts w:ascii="Arial" w:eastAsia="Times New Roman" w:hAnsi="Arial" w:cs="Arial"/>
          <w:b/>
          <w:bCs/>
          <w:color w:val="000000"/>
          <w:sz w:val="20"/>
          <w:szCs w:val="20"/>
        </w:rPr>
        <w:t>(Required)</w:t>
      </w:r>
      <w:r w:rsidRPr="00861A45">
        <w:rPr>
          <w:rFonts w:ascii="Arial" w:eastAsia="Times New Roman" w:hAnsi="Arial" w:cs="Arial"/>
          <w:color w:val="000000"/>
          <w:sz w:val="20"/>
          <w:szCs w:val="20"/>
        </w:rPr>
        <w:t>- A coded designation for the copyright status of the object at the time the rights statement is recorded.</w:t>
      </w:r>
    </w:p>
    <w:p w:rsidR="00861A45" w:rsidRPr="00861A45" w:rsidRDefault="00861A45" w:rsidP="00861A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61A45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Jurisdiction</w:t>
      </w:r>
      <w:r w:rsidR="00CB775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861A45">
        <w:rPr>
          <w:rFonts w:ascii="Arial" w:eastAsia="Times New Roman" w:hAnsi="Arial" w:cs="Arial"/>
          <w:b/>
          <w:bCs/>
          <w:color w:val="000000"/>
          <w:sz w:val="20"/>
          <w:szCs w:val="20"/>
        </w:rPr>
        <w:t>(Required)</w:t>
      </w:r>
      <w:r w:rsidRPr="00861A45">
        <w:rPr>
          <w:rFonts w:ascii="Arial" w:eastAsia="Times New Roman" w:hAnsi="Arial" w:cs="Arial"/>
          <w:color w:val="000000"/>
          <w:sz w:val="20"/>
          <w:szCs w:val="20"/>
        </w:rPr>
        <w:t> - The country whose copyright laws apply.</w:t>
      </w:r>
    </w:p>
    <w:p w:rsidR="00861A45" w:rsidRPr="00861A45" w:rsidRDefault="00861A45" w:rsidP="00861A4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61A45">
        <w:rPr>
          <w:rFonts w:ascii="Arial" w:eastAsia="Times New Roman" w:hAnsi="Arial" w:cs="Arial"/>
          <w:b/>
          <w:bCs/>
          <w:color w:val="000000"/>
          <w:sz w:val="20"/>
          <w:szCs w:val="20"/>
        </w:rPr>
        <w:t>Determination Date</w:t>
      </w:r>
      <w:r w:rsidRPr="00861A45">
        <w:rPr>
          <w:rFonts w:ascii="Arial" w:eastAsia="Times New Roman" w:hAnsi="Arial" w:cs="Arial"/>
          <w:color w:val="000000"/>
          <w:sz w:val="20"/>
          <w:szCs w:val="20"/>
        </w:rPr>
        <w:t> - The date the copyright status recorded in copyright status was determined.</w:t>
      </w:r>
    </w:p>
    <w:p w:rsidR="00861A45" w:rsidRPr="00861A45" w:rsidRDefault="00861A45" w:rsidP="00861A4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61A45">
        <w:rPr>
          <w:rFonts w:ascii="Arial" w:eastAsia="Times New Roman" w:hAnsi="Arial" w:cs="Arial"/>
          <w:b/>
          <w:bCs/>
          <w:color w:val="000000"/>
          <w:sz w:val="20"/>
          <w:szCs w:val="20"/>
        </w:rPr>
        <w:t>Start Date</w:t>
      </w:r>
      <w:r w:rsidR="00CB775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861A45">
        <w:rPr>
          <w:rFonts w:ascii="Arial" w:eastAsia="Times New Roman" w:hAnsi="Arial" w:cs="Arial"/>
          <w:b/>
          <w:bCs/>
          <w:color w:val="000000"/>
          <w:sz w:val="20"/>
          <w:szCs w:val="20"/>
        </w:rPr>
        <w:t>(Required)</w:t>
      </w:r>
      <w:r w:rsidRPr="00861A45">
        <w:rPr>
          <w:rFonts w:ascii="Arial" w:eastAsia="Times New Roman" w:hAnsi="Arial" w:cs="Arial"/>
          <w:color w:val="000000"/>
          <w:sz w:val="20"/>
          <w:szCs w:val="20"/>
        </w:rPr>
        <w:t> - The date the rights statement went into effect.</w:t>
      </w:r>
    </w:p>
    <w:p w:rsidR="00861A45" w:rsidRPr="00861A45" w:rsidRDefault="00861A45" w:rsidP="00861A4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61A45">
        <w:rPr>
          <w:rFonts w:ascii="Arial" w:eastAsia="Times New Roman" w:hAnsi="Arial" w:cs="Arial"/>
          <w:b/>
          <w:bCs/>
          <w:color w:val="000000"/>
          <w:sz w:val="20"/>
          <w:szCs w:val="20"/>
        </w:rPr>
        <w:t>End Date</w:t>
      </w:r>
      <w:r w:rsidRPr="00861A45">
        <w:rPr>
          <w:rFonts w:ascii="Arial" w:eastAsia="Times New Roman" w:hAnsi="Arial" w:cs="Arial"/>
          <w:color w:val="000000"/>
          <w:sz w:val="20"/>
          <w:szCs w:val="20"/>
        </w:rPr>
        <w:t> - The date the rights statement ends.</w:t>
      </w:r>
    </w:p>
    <w:p w:rsidR="00861A45" w:rsidRPr="00861A45" w:rsidRDefault="00861A45" w:rsidP="00861A4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749AB6"/>
          <w:sz w:val="36"/>
          <w:szCs w:val="36"/>
        </w:rPr>
      </w:pPr>
      <w:r w:rsidRPr="00861A45">
        <w:rPr>
          <w:rFonts w:ascii="Arial" w:eastAsia="Times New Roman" w:hAnsi="Arial" w:cs="Arial"/>
          <w:b/>
          <w:bCs/>
          <w:color w:val="749AB6"/>
          <w:sz w:val="36"/>
          <w:szCs w:val="36"/>
        </w:rPr>
        <w:t>License</w:t>
      </w:r>
    </w:p>
    <w:p w:rsidR="00861A45" w:rsidRPr="00861A45" w:rsidRDefault="00861A45" w:rsidP="00861A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61A45">
        <w:rPr>
          <w:rFonts w:ascii="Arial" w:eastAsia="Times New Roman" w:hAnsi="Arial" w:cs="Arial"/>
          <w:color w:val="000000"/>
          <w:sz w:val="20"/>
          <w:szCs w:val="20"/>
        </w:rPr>
        <w:t>When you select </w:t>
      </w:r>
      <w:r w:rsidRPr="00861A45">
        <w:rPr>
          <w:rFonts w:ascii="Arial" w:eastAsia="Times New Roman" w:hAnsi="Arial" w:cs="Arial"/>
          <w:b/>
          <w:bCs/>
          <w:color w:val="000000"/>
          <w:sz w:val="20"/>
          <w:szCs w:val="20"/>
        </w:rPr>
        <w:t>Rights Type</w:t>
      </w:r>
      <w:r w:rsidRPr="00861A45">
        <w:rPr>
          <w:rFonts w:ascii="Arial" w:eastAsia="Times New Roman" w:hAnsi="Arial" w:cs="Arial"/>
          <w:color w:val="000000"/>
          <w:sz w:val="20"/>
          <w:szCs w:val="20"/>
        </w:rPr>
        <w:t> " License", you will see the following fields:</w:t>
      </w:r>
    </w:p>
    <w:p w:rsidR="00861A45" w:rsidRPr="00861A45" w:rsidRDefault="00CB7752" w:rsidP="00861A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72ECCE5B" wp14:editId="1404F437">
            <wp:extent cx="5943600" cy="181737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A45" w:rsidRPr="00861A45" w:rsidRDefault="00861A45" w:rsidP="00861A4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61A45">
        <w:rPr>
          <w:rFonts w:ascii="Arial" w:eastAsia="Times New Roman" w:hAnsi="Arial" w:cs="Arial"/>
          <w:b/>
          <w:bCs/>
          <w:color w:val="000000"/>
          <w:sz w:val="20"/>
          <w:szCs w:val="20"/>
        </w:rPr>
        <w:t>License Terms(Required)</w:t>
      </w:r>
      <w:r w:rsidRPr="00861A45">
        <w:rPr>
          <w:rFonts w:ascii="Arial" w:eastAsia="Times New Roman" w:hAnsi="Arial" w:cs="Arial"/>
          <w:color w:val="000000"/>
          <w:sz w:val="20"/>
          <w:szCs w:val="20"/>
        </w:rPr>
        <w:t> - A statement (actual text snippet or summary) of the permissions granted in the license.</w:t>
      </w:r>
    </w:p>
    <w:p w:rsidR="00861A45" w:rsidRPr="00861A45" w:rsidRDefault="00861A45" w:rsidP="00861A4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61A45">
        <w:rPr>
          <w:rFonts w:ascii="Arial" w:eastAsia="Times New Roman" w:hAnsi="Arial" w:cs="Arial"/>
          <w:b/>
          <w:bCs/>
          <w:color w:val="000000"/>
          <w:sz w:val="20"/>
          <w:szCs w:val="20"/>
        </w:rPr>
        <w:t>Start Date(Required)</w:t>
      </w:r>
      <w:r w:rsidRPr="00861A45">
        <w:rPr>
          <w:rFonts w:ascii="Arial" w:eastAsia="Times New Roman" w:hAnsi="Arial" w:cs="Arial"/>
          <w:color w:val="000000"/>
          <w:sz w:val="20"/>
          <w:szCs w:val="20"/>
        </w:rPr>
        <w:t> - The date the rights statement went into effect.</w:t>
      </w:r>
    </w:p>
    <w:p w:rsidR="00861A45" w:rsidRPr="00861A45" w:rsidRDefault="00861A45" w:rsidP="00861A4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61A45">
        <w:rPr>
          <w:rFonts w:ascii="Arial" w:eastAsia="Times New Roman" w:hAnsi="Arial" w:cs="Arial"/>
          <w:b/>
          <w:bCs/>
          <w:color w:val="000000"/>
          <w:sz w:val="20"/>
          <w:szCs w:val="20"/>
        </w:rPr>
        <w:t>End Date</w:t>
      </w:r>
      <w:r w:rsidRPr="00861A45">
        <w:rPr>
          <w:rFonts w:ascii="Arial" w:eastAsia="Times New Roman" w:hAnsi="Arial" w:cs="Arial"/>
          <w:color w:val="000000"/>
          <w:sz w:val="20"/>
          <w:szCs w:val="20"/>
        </w:rPr>
        <w:t> - The date the rights statement ends.</w:t>
      </w:r>
    </w:p>
    <w:p w:rsidR="00861A45" w:rsidRPr="00861A45" w:rsidRDefault="00861A45" w:rsidP="00861A4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749AB6"/>
          <w:sz w:val="36"/>
          <w:szCs w:val="36"/>
        </w:rPr>
      </w:pPr>
      <w:r w:rsidRPr="00861A45">
        <w:rPr>
          <w:rFonts w:ascii="Arial" w:eastAsia="Times New Roman" w:hAnsi="Arial" w:cs="Arial"/>
          <w:b/>
          <w:bCs/>
          <w:color w:val="749AB6"/>
          <w:sz w:val="36"/>
          <w:szCs w:val="36"/>
        </w:rPr>
        <w:t>Statute</w:t>
      </w:r>
    </w:p>
    <w:p w:rsidR="00861A45" w:rsidRPr="00861A45" w:rsidRDefault="00861A45" w:rsidP="00861A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61A45">
        <w:rPr>
          <w:rFonts w:ascii="Arial" w:eastAsia="Times New Roman" w:hAnsi="Arial" w:cs="Arial"/>
          <w:color w:val="000000"/>
          <w:sz w:val="20"/>
          <w:szCs w:val="20"/>
        </w:rPr>
        <w:t>When you select </w:t>
      </w:r>
      <w:r w:rsidRPr="00861A45">
        <w:rPr>
          <w:rFonts w:ascii="Arial" w:eastAsia="Times New Roman" w:hAnsi="Arial" w:cs="Arial"/>
          <w:b/>
          <w:bCs/>
          <w:color w:val="000000"/>
          <w:sz w:val="20"/>
          <w:szCs w:val="20"/>
        </w:rPr>
        <w:t>Rights Type</w:t>
      </w:r>
      <w:r w:rsidRPr="00861A45">
        <w:rPr>
          <w:rFonts w:ascii="Arial" w:eastAsia="Times New Roman" w:hAnsi="Arial" w:cs="Arial"/>
          <w:color w:val="000000"/>
          <w:sz w:val="20"/>
          <w:szCs w:val="20"/>
        </w:rPr>
        <w:t> "Statute", you will see the following fields:</w:t>
      </w:r>
    </w:p>
    <w:p w:rsidR="00861A45" w:rsidRPr="00861A45" w:rsidRDefault="00197B9A" w:rsidP="00861A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0C66BF2" wp14:editId="2470B1D3">
            <wp:extent cx="5943600" cy="229108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9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A45" w:rsidRPr="00861A45" w:rsidRDefault="00861A45" w:rsidP="00861A4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61A45">
        <w:rPr>
          <w:rFonts w:ascii="Arial" w:eastAsia="Times New Roman" w:hAnsi="Arial" w:cs="Arial"/>
          <w:b/>
          <w:bCs/>
          <w:color w:val="000000"/>
          <w:sz w:val="20"/>
          <w:szCs w:val="20"/>
        </w:rPr>
        <w:t>Statute Citation(Required)</w:t>
      </w:r>
      <w:r w:rsidRPr="00861A45">
        <w:rPr>
          <w:rFonts w:ascii="Arial" w:eastAsia="Times New Roman" w:hAnsi="Arial" w:cs="Arial"/>
          <w:color w:val="000000"/>
          <w:sz w:val="20"/>
          <w:szCs w:val="20"/>
        </w:rPr>
        <w:t> - A citation, URI, or other reference to the statute related to this Rights Statement.</w:t>
      </w:r>
    </w:p>
    <w:p w:rsidR="00861A45" w:rsidRPr="00861A45" w:rsidRDefault="00861A45" w:rsidP="00861A4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61A45">
        <w:rPr>
          <w:rFonts w:ascii="Arial" w:eastAsia="Times New Roman" w:hAnsi="Arial" w:cs="Arial"/>
          <w:b/>
          <w:bCs/>
          <w:color w:val="000000"/>
          <w:sz w:val="20"/>
          <w:szCs w:val="20"/>
        </w:rPr>
        <w:t>Jurisdiction</w:t>
      </w:r>
      <w:r w:rsidRPr="00861A45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861A45">
        <w:rPr>
          <w:rFonts w:ascii="Arial" w:eastAsia="Times New Roman" w:hAnsi="Arial" w:cs="Arial"/>
          <w:b/>
          <w:bCs/>
          <w:color w:val="000000"/>
          <w:sz w:val="20"/>
          <w:szCs w:val="20"/>
        </w:rPr>
        <w:t>(Required)</w:t>
      </w:r>
      <w:r w:rsidRPr="00861A45">
        <w:rPr>
          <w:rFonts w:ascii="Arial" w:eastAsia="Times New Roman" w:hAnsi="Arial" w:cs="Arial"/>
          <w:color w:val="000000"/>
          <w:sz w:val="20"/>
          <w:szCs w:val="20"/>
        </w:rPr>
        <w:t> - The country or other political body enacting the statute. Conforms to ISO 3166.</w:t>
      </w:r>
    </w:p>
    <w:p w:rsidR="00861A45" w:rsidRPr="00861A45" w:rsidRDefault="00861A45" w:rsidP="00861A4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61A45">
        <w:rPr>
          <w:rFonts w:ascii="Arial" w:eastAsia="Times New Roman" w:hAnsi="Arial" w:cs="Arial"/>
          <w:b/>
          <w:bCs/>
          <w:color w:val="000000"/>
          <w:sz w:val="20"/>
          <w:szCs w:val="20"/>
        </w:rPr>
        <w:t>Determination Date</w:t>
      </w:r>
      <w:r w:rsidRPr="00861A45">
        <w:rPr>
          <w:rFonts w:ascii="Arial" w:eastAsia="Times New Roman" w:hAnsi="Arial" w:cs="Arial"/>
          <w:color w:val="000000"/>
          <w:sz w:val="20"/>
          <w:szCs w:val="20"/>
        </w:rPr>
        <w:t> - The date that the determination was made that the statute authorized the permission(s) noted.</w:t>
      </w:r>
    </w:p>
    <w:p w:rsidR="00861A45" w:rsidRPr="00861A45" w:rsidRDefault="00861A45" w:rsidP="00861A4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61A45">
        <w:rPr>
          <w:rFonts w:ascii="Arial" w:eastAsia="Times New Roman" w:hAnsi="Arial" w:cs="Arial"/>
          <w:b/>
          <w:bCs/>
          <w:color w:val="000000"/>
          <w:sz w:val="20"/>
          <w:szCs w:val="20"/>
        </w:rPr>
        <w:t>Start Date</w:t>
      </w:r>
      <w:r w:rsidRPr="00861A45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861A45">
        <w:rPr>
          <w:rFonts w:ascii="Arial" w:eastAsia="Times New Roman" w:hAnsi="Arial" w:cs="Arial"/>
          <w:b/>
          <w:bCs/>
          <w:color w:val="000000"/>
          <w:sz w:val="20"/>
          <w:szCs w:val="20"/>
        </w:rPr>
        <w:t>(Required)</w:t>
      </w:r>
      <w:r w:rsidRPr="00861A45">
        <w:rPr>
          <w:rFonts w:ascii="Arial" w:eastAsia="Times New Roman" w:hAnsi="Arial" w:cs="Arial"/>
          <w:color w:val="000000"/>
          <w:sz w:val="20"/>
          <w:szCs w:val="20"/>
        </w:rPr>
        <w:t>- The date the rights statement went into effect.</w:t>
      </w:r>
    </w:p>
    <w:p w:rsidR="00861A45" w:rsidRPr="00861A45" w:rsidRDefault="00861A45" w:rsidP="00861A45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861A45">
        <w:rPr>
          <w:rFonts w:ascii="Arial" w:eastAsia="Times New Roman" w:hAnsi="Arial" w:cs="Arial"/>
          <w:b/>
          <w:bCs/>
          <w:color w:val="000000"/>
          <w:sz w:val="20"/>
          <w:szCs w:val="20"/>
        </w:rPr>
        <w:t>End Date</w:t>
      </w:r>
      <w:r w:rsidRPr="00861A45">
        <w:rPr>
          <w:rFonts w:ascii="Arial" w:eastAsia="Times New Roman" w:hAnsi="Arial" w:cs="Arial"/>
          <w:color w:val="000000"/>
          <w:sz w:val="20"/>
          <w:szCs w:val="20"/>
        </w:rPr>
        <w:t> - The date the rights statement ends.</w:t>
      </w:r>
    </w:p>
    <w:p w:rsidR="00861A45" w:rsidRPr="00861A45" w:rsidRDefault="00861A45" w:rsidP="00861A4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749AB6"/>
          <w:sz w:val="36"/>
          <w:szCs w:val="36"/>
        </w:rPr>
      </w:pPr>
      <w:r w:rsidRPr="00861A45">
        <w:rPr>
          <w:rFonts w:ascii="Arial" w:eastAsia="Times New Roman" w:hAnsi="Arial" w:cs="Arial"/>
          <w:b/>
          <w:bCs/>
          <w:color w:val="749AB6"/>
          <w:sz w:val="36"/>
          <w:szCs w:val="36"/>
        </w:rPr>
        <w:t>Other</w:t>
      </w:r>
    </w:p>
    <w:p w:rsidR="00861A45" w:rsidRPr="00861A45" w:rsidRDefault="00861A45" w:rsidP="00861A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61A45">
        <w:rPr>
          <w:rFonts w:ascii="Arial" w:eastAsia="Times New Roman" w:hAnsi="Arial" w:cs="Arial"/>
          <w:color w:val="000000"/>
          <w:sz w:val="20"/>
          <w:szCs w:val="20"/>
        </w:rPr>
        <w:t>When you select </w:t>
      </w:r>
      <w:r w:rsidRPr="00861A45">
        <w:rPr>
          <w:rFonts w:ascii="Arial" w:eastAsia="Times New Roman" w:hAnsi="Arial" w:cs="Arial"/>
          <w:b/>
          <w:bCs/>
          <w:color w:val="000000"/>
          <w:sz w:val="20"/>
          <w:szCs w:val="20"/>
        </w:rPr>
        <w:t>Rights Type</w:t>
      </w:r>
      <w:r w:rsidRPr="00861A45">
        <w:rPr>
          <w:rFonts w:ascii="Arial" w:eastAsia="Times New Roman" w:hAnsi="Arial" w:cs="Arial"/>
          <w:color w:val="000000"/>
          <w:sz w:val="20"/>
          <w:szCs w:val="20"/>
        </w:rPr>
        <w:t> "Other", you will see the following fields:</w:t>
      </w:r>
      <w:r w:rsidRPr="00861A45"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Rectangle 6" descr="https://docs.archivesspace.org/Content/Resources/Images/SubRecsRightsStatement2106_708x22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F569AD" id="Rectangle 6" o:spid="_x0000_s1026" alt="https://docs.archivesspace.org/Content/Resources/Images/SubRecsRightsStatement2106_708x227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hF3+G&#10;+gIAAB4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 w:rsidR="00197B9A" w:rsidRPr="00197B9A">
        <w:rPr>
          <w:noProof/>
        </w:rPr>
        <w:t xml:space="preserve"> </w:t>
      </w:r>
      <w:r w:rsidR="00197B9A">
        <w:rPr>
          <w:noProof/>
        </w:rPr>
        <w:drawing>
          <wp:inline distT="0" distB="0" distL="0" distR="0" wp14:anchorId="08BEA782" wp14:editId="3D0BE9A9">
            <wp:extent cx="5943600" cy="160909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A45" w:rsidRPr="00861A45" w:rsidRDefault="00861A45" w:rsidP="00861A4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61A45">
        <w:rPr>
          <w:rFonts w:ascii="Arial" w:eastAsia="Times New Roman" w:hAnsi="Arial" w:cs="Arial"/>
          <w:b/>
          <w:bCs/>
          <w:color w:val="000000"/>
          <w:sz w:val="20"/>
          <w:szCs w:val="20"/>
        </w:rPr>
        <w:t>Other Rights Basis(Required)</w:t>
      </w:r>
      <w:r w:rsidRPr="00861A45">
        <w:rPr>
          <w:rFonts w:ascii="Arial" w:eastAsia="Times New Roman" w:hAnsi="Arial" w:cs="Arial"/>
          <w:color w:val="000000"/>
          <w:sz w:val="20"/>
          <w:szCs w:val="20"/>
        </w:rPr>
        <w:t> - Rights Type of other rights statements that are not statutes, licenses, or copyright.</w:t>
      </w:r>
    </w:p>
    <w:p w:rsidR="00861A45" w:rsidRPr="00861A45" w:rsidRDefault="00861A45" w:rsidP="00861A4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61A45">
        <w:rPr>
          <w:rFonts w:ascii="Arial" w:eastAsia="Times New Roman" w:hAnsi="Arial" w:cs="Arial"/>
          <w:b/>
          <w:bCs/>
          <w:color w:val="000000"/>
          <w:sz w:val="20"/>
          <w:szCs w:val="20"/>
        </w:rPr>
        <w:t>Start Date(Required)</w:t>
      </w:r>
      <w:r w:rsidRPr="00861A45">
        <w:rPr>
          <w:rFonts w:ascii="Arial" w:eastAsia="Times New Roman" w:hAnsi="Arial" w:cs="Arial"/>
          <w:color w:val="000000"/>
          <w:sz w:val="20"/>
          <w:szCs w:val="20"/>
        </w:rPr>
        <w:t>- The date the rights statement went into effect.</w:t>
      </w:r>
    </w:p>
    <w:p w:rsidR="00861A45" w:rsidRPr="00861A45" w:rsidRDefault="00861A45" w:rsidP="00861A4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61A45">
        <w:rPr>
          <w:rFonts w:ascii="Arial" w:eastAsia="Times New Roman" w:hAnsi="Arial" w:cs="Arial"/>
          <w:b/>
          <w:bCs/>
          <w:color w:val="000000"/>
          <w:sz w:val="20"/>
          <w:szCs w:val="20"/>
        </w:rPr>
        <w:t>End Date</w:t>
      </w:r>
      <w:r w:rsidRPr="00861A45">
        <w:rPr>
          <w:rFonts w:ascii="Arial" w:eastAsia="Times New Roman" w:hAnsi="Arial" w:cs="Arial"/>
          <w:color w:val="000000"/>
          <w:sz w:val="20"/>
          <w:szCs w:val="20"/>
        </w:rPr>
        <w:t> - The date the rights statement ends.</w:t>
      </w:r>
    </w:p>
    <w:p w:rsidR="00861A45" w:rsidRPr="00861A45" w:rsidRDefault="00861A45" w:rsidP="00861A4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749AB6"/>
          <w:sz w:val="27"/>
          <w:szCs w:val="27"/>
        </w:rPr>
      </w:pPr>
      <w:r w:rsidRPr="00861A45">
        <w:rPr>
          <w:rFonts w:ascii="Arial" w:eastAsia="Times New Roman" w:hAnsi="Arial" w:cs="Arial"/>
          <w:b/>
          <w:bCs/>
          <w:color w:val="749AB6"/>
          <w:sz w:val="27"/>
          <w:szCs w:val="27"/>
        </w:rPr>
        <w:lastRenderedPageBreak/>
        <w:t> </w:t>
      </w:r>
    </w:p>
    <w:p w:rsidR="00861A45" w:rsidRPr="00861A45" w:rsidRDefault="00861A45" w:rsidP="00861A4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749AB6"/>
          <w:sz w:val="36"/>
          <w:szCs w:val="36"/>
        </w:rPr>
      </w:pPr>
      <w:r w:rsidRPr="00861A45">
        <w:rPr>
          <w:rFonts w:ascii="Arial" w:eastAsia="Times New Roman" w:hAnsi="Arial" w:cs="Arial"/>
          <w:b/>
          <w:bCs/>
          <w:color w:val="749AB6"/>
          <w:sz w:val="36"/>
          <w:szCs w:val="36"/>
        </w:rPr>
        <w:t>Sub-Records for Rights Statements</w:t>
      </w:r>
    </w:p>
    <w:p w:rsidR="00861A45" w:rsidRPr="00861A45" w:rsidRDefault="00861A45" w:rsidP="00861A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61A45">
        <w:rPr>
          <w:rFonts w:ascii="Arial" w:eastAsia="Times New Roman" w:hAnsi="Arial" w:cs="Arial"/>
          <w:color w:val="000000"/>
          <w:sz w:val="20"/>
          <w:szCs w:val="20"/>
        </w:rPr>
        <w:t>There are four types of optional sub-records you can add to a rights statement: Notes, Acts, External Documents, and Agent Links. The fields in each of these types of sub-records are the same for all rights types. To add any of them to a rights statement, click the Add button at the top right of the particular sub-record type.</w:t>
      </w:r>
    </w:p>
    <w:p w:rsidR="00861A45" w:rsidRPr="00861A45" w:rsidRDefault="00861A45" w:rsidP="00861A4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749AB6"/>
          <w:sz w:val="27"/>
          <w:szCs w:val="27"/>
        </w:rPr>
      </w:pPr>
      <w:r w:rsidRPr="00861A45">
        <w:rPr>
          <w:rFonts w:ascii="Arial" w:eastAsia="Times New Roman" w:hAnsi="Arial" w:cs="Arial"/>
          <w:b/>
          <w:bCs/>
          <w:color w:val="749AB6"/>
          <w:sz w:val="27"/>
          <w:szCs w:val="27"/>
        </w:rPr>
        <w:t>Notes Sub-Record</w:t>
      </w:r>
    </w:p>
    <w:p w:rsidR="00861A45" w:rsidRPr="00861A45" w:rsidRDefault="00197B9A" w:rsidP="00861A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6BCAF5E2" wp14:editId="7C6DFE8C">
            <wp:extent cx="5943600" cy="90360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A45" w:rsidRPr="00861A45" w:rsidRDefault="00861A45" w:rsidP="00861A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61A45">
        <w:rPr>
          <w:rFonts w:ascii="Arial" w:eastAsia="Times New Roman" w:hAnsi="Arial" w:cs="Arial"/>
          <w:color w:val="000000"/>
          <w:sz w:val="20"/>
          <w:szCs w:val="20"/>
        </w:rPr>
        <w:t>Once you specify a Note Type, additional fields will appear.</w:t>
      </w:r>
    </w:p>
    <w:p w:rsidR="00861A45" w:rsidRPr="00861A45" w:rsidRDefault="00197B9A" w:rsidP="00861A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2ACCE448" wp14:editId="32D9085E">
            <wp:extent cx="5943600" cy="185039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5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A45" w:rsidRPr="00861A45" w:rsidRDefault="00861A45" w:rsidP="00861A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61A4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61A45" w:rsidRPr="00861A45" w:rsidRDefault="00861A45" w:rsidP="00861A4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749AB6"/>
          <w:sz w:val="27"/>
          <w:szCs w:val="27"/>
        </w:rPr>
      </w:pPr>
      <w:r w:rsidRPr="00861A45">
        <w:rPr>
          <w:rFonts w:ascii="Arial" w:eastAsia="Times New Roman" w:hAnsi="Arial" w:cs="Arial"/>
          <w:b/>
          <w:bCs/>
          <w:color w:val="749AB6"/>
          <w:sz w:val="27"/>
          <w:szCs w:val="27"/>
        </w:rPr>
        <w:t>Acts Sub-Record</w:t>
      </w:r>
    </w:p>
    <w:p w:rsidR="00861A45" w:rsidRPr="00861A45" w:rsidRDefault="00197B9A" w:rsidP="00861A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2E02E7B5" wp14:editId="5F9F7F8B">
            <wp:extent cx="5943600" cy="1786255"/>
            <wp:effectExtent l="0" t="0" r="0" b="444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B9A" w:rsidRPr="00861A45" w:rsidRDefault="00861A45" w:rsidP="00861A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61A45">
        <w:rPr>
          <w:rFonts w:ascii="Arial" w:eastAsia="Times New Roman" w:hAnsi="Arial" w:cs="Arial"/>
          <w:color w:val="000000"/>
          <w:sz w:val="20"/>
          <w:szCs w:val="20"/>
        </w:rPr>
        <w:lastRenderedPageBreak/>
        <w:t>An Act sub-record has its own optional Notes sub-record, which works similarly to the Notes sub-record, but has different options.</w:t>
      </w:r>
    </w:p>
    <w:p w:rsidR="00861A45" w:rsidRPr="00861A45" w:rsidRDefault="00861A45" w:rsidP="00861A4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749AB6"/>
          <w:sz w:val="27"/>
          <w:szCs w:val="27"/>
        </w:rPr>
      </w:pPr>
      <w:r w:rsidRPr="00861A45">
        <w:rPr>
          <w:rFonts w:ascii="Arial" w:eastAsia="Times New Roman" w:hAnsi="Arial" w:cs="Arial"/>
          <w:b/>
          <w:bCs/>
          <w:color w:val="749AB6"/>
          <w:sz w:val="27"/>
          <w:szCs w:val="27"/>
        </w:rPr>
        <w:t>External Documents Sub-Record</w:t>
      </w:r>
    </w:p>
    <w:p w:rsidR="00861A45" w:rsidRPr="00861A45" w:rsidRDefault="00197B9A" w:rsidP="00861A4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749AB6"/>
          <w:sz w:val="36"/>
          <w:szCs w:val="36"/>
        </w:rPr>
      </w:pPr>
      <w:r>
        <w:rPr>
          <w:noProof/>
        </w:rPr>
        <w:drawing>
          <wp:inline distT="0" distB="0" distL="0" distR="0" wp14:anchorId="03E410F5" wp14:editId="0AB8F9A1">
            <wp:extent cx="5943600" cy="1822450"/>
            <wp:effectExtent l="0" t="0" r="0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A45" w:rsidRPr="00861A45" w:rsidRDefault="00861A45" w:rsidP="00861A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61A45">
        <w:rPr>
          <w:rFonts w:ascii="Arial" w:eastAsia="Times New Roman" w:hAnsi="Arial" w:cs="Arial"/>
          <w:color w:val="000000"/>
          <w:sz w:val="20"/>
          <w:szCs w:val="20"/>
        </w:rPr>
        <w:t>An External Documents sub-record</w:t>
      </w:r>
      <w:del w:id="0" w:author="John Zarrillo" w:date="2019-03-29T15:00:00Z">
        <w:r w:rsidRPr="00861A45" w:rsidDel="00504A51">
          <w:rPr>
            <w:rFonts w:ascii="Arial" w:eastAsia="Times New Roman" w:hAnsi="Arial" w:cs="Arial"/>
            <w:color w:val="000000"/>
            <w:sz w:val="20"/>
            <w:szCs w:val="20"/>
          </w:rPr>
          <w:delText>s</w:delText>
        </w:r>
      </w:del>
      <w:r w:rsidRPr="00861A45">
        <w:rPr>
          <w:rFonts w:ascii="Arial" w:eastAsia="Times New Roman" w:hAnsi="Arial" w:cs="Arial"/>
          <w:color w:val="000000"/>
          <w:sz w:val="20"/>
          <w:szCs w:val="20"/>
        </w:rPr>
        <w:t xml:space="preserve"> in a rights statement is similar to an external document used elsewhere in the application, but includes a </w:t>
      </w:r>
      <w:r w:rsidRPr="00861A45">
        <w:rPr>
          <w:rFonts w:ascii="Arial" w:eastAsia="Times New Roman" w:hAnsi="Arial" w:cs="Arial"/>
          <w:b/>
          <w:bCs/>
          <w:color w:val="808000"/>
          <w:sz w:val="20"/>
          <w:szCs w:val="20"/>
        </w:rPr>
        <w:t>field</w:t>
      </w:r>
      <w:r w:rsidRPr="00861A45">
        <w:rPr>
          <w:rFonts w:ascii="Arial" w:eastAsia="Times New Roman" w:hAnsi="Arial" w:cs="Arial"/>
          <w:color w:val="000000"/>
          <w:sz w:val="20"/>
          <w:szCs w:val="20"/>
        </w:rPr>
        <w:t> for Identifier Type. This field is used to record to do</w:t>
      </w:r>
      <w:bookmarkStart w:id="1" w:name="_GoBack"/>
      <w:bookmarkEnd w:id="1"/>
      <w:r w:rsidRPr="00861A45">
        <w:rPr>
          <w:rFonts w:ascii="Arial" w:eastAsia="Times New Roman" w:hAnsi="Arial" w:cs="Arial"/>
          <w:color w:val="000000"/>
          <w:sz w:val="20"/>
          <w:szCs w:val="20"/>
        </w:rPr>
        <w:t>main the external document belongs.</w:t>
      </w:r>
    </w:p>
    <w:p w:rsidR="00861A45" w:rsidRPr="00861A45" w:rsidRDefault="00861A45" w:rsidP="00861A4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749AB6"/>
          <w:sz w:val="27"/>
          <w:szCs w:val="27"/>
        </w:rPr>
      </w:pPr>
      <w:r w:rsidRPr="00861A45">
        <w:rPr>
          <w:rFonts w:ascii="Arial" w:eastAsia="Times New Roman" w:hAnsi="Arial" w:cs="Arial"/>
          <w:b/>
          <w:bCs/>
          <w:color w:val="749AB6"/>
          <w:sz w:val="27"/>
          <w:szCs w:val="27"/>
        </w:rPr>
        <w:t>Agent Links Sub-Record</w:t>
      </w:r>
    </w:p>
    <w:p w:rsidR="00861A45" w:rsidRPr="00861A45" w:rsidRDefault="00197B9A" w:rsidP="00861A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0DCB15A0" wp14:editId="2EE8C87B">
            <wp:extent cx="5943600" cy="8699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A45" w:rsidRPr="00861A45" w:rsidRDefault="00861A45" w:rsidP="00861A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61A45">
        <w:rPr>
          <w:rFonts w:ascii="Arial" w:eastAsia="Times New Roman" w:hAnsi="Arial" w:cs="Arial"/>
          <w:color w:val="000000"/>
          <w:sz w:val="20"/>
          <w:szCs w:val="20"/>
        </w:rPr>
        <w:t> </w:t>
      </w:r>
      <w:ins w:id="2" w:author="John Zarrillo" w:date="2019-03-29T14:59:00Z">
        <w:r w:rsidR="00504A51">
          <w:rPr>
            <w:rFonts w:ascii="Arial" w:eastAsia="Times New Roman" w:hAnsi="Arial" w:cs="Arial"/>
            <w:color w:val="000000"/>
            <w:sz w:val="20"/>
            <w:szCs w:val="20"/>
          </w:rPr>
          <w:t xml:space="preserve">An Agent Links </w:t>
        </w:r>
      </w:ins>
      <w:ins w:id="3" w:author="John Zarrillo" w:date="2019-03-29T15:00:00Z">
        <w:r w:rsidR="00504A51">
          <w:rPr>
            <w:rFonts w:ascii="Arial" w:eastAsia="Times New Roman" w:hAnsi="Arial" w:cs="Arial"/>
            <w:color w:val="000000"/>
            <w:sz w:val="20"/>
            <w:szCs w:val="20"/>
          </w:rPr>
          <w:t>sub-record in a rights statement is identical to an agent link used elsewhere in the application.</w:t>
        </w:r>
      </w:ins>
    </w:p>
    <w:p w:rsidR="00861A45" w:rsidRPr="00861A45" w:rsidRDefault="00861A45" w:rsidP="00861A4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749AB6"/>
          <w:sz w:val="36"/>
          <w:szCs w:val="36"/>
        </w:rPr>
      </w:pPr>
      <w:r w:rsidRPr="00861A45">
        <w:rPr>
          <w:rFonts w:ascii="Arial" w:eastAsia="Times New Roman" w:hAnsi="Arial" w:cs="Arial"/>
          <w:b/>
          <w:bCs/>
          <w:color w:val="749AB6"/>
          <w:sz w:val="36"/>
          <w:szCs w:val="36"/>
        </w:rPr>
        <w:t>To edit a Rights Statement sub-record</w:t>
      </w:r>
    </w:p>
    <w:p w:rsidR="00861A45" w:rsidRPr="00861A45" w:rsidRDefault="00861A45" w:rsidP="00861A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61A45">
        <w:rPr>
          <w:rFonts w:ascii="Arial" w:eastAsia="Times New Roman" w:hAnsi="Arial" w:cs="Arial"/>
          <w:color w:val="000000"/>
          <w:sz w:val="20"/>
          <w:szCs w:val="20"/>
        </w:rPr>
        <w:t>Navigate to the accession, resource, resource component, digital object, or digital object component in question and open in Edit mode. Select </w:t>
      </w:r>
      <w:r w:rsidRPr="00861A45">
        <w:rPr>
          <w:rFonts w:ascii="Arial" w:eastAsia="Times New Roman" w:hAnsi="Arial" w:cs="Arial"/>
          <w:b/>
          <w:bCs/>
          <w:color w:val="000000"/>
          <w:sz w:val="20"/>
          <w:szCs w:val="20"/>
        </w:rPr>
        <w:t>Rights Statement</w:t>
      </w:r>
      <w:r w:rsidRPr="00861A45">
        <w:rPr>
          <w:rFonts w:ascii="Arial" w:eastAsia="Times New Roman" w:hAnsi="Arial" w:cs="Arial"/>
          <w:color w:val="000000"/>
          <w:sz w:val="20"/>
          <w:szCs w:val="20"/>
        </w:rPr>
        <w:t> from the left sidebar menu and edit the content of the rights statement. Save the parent record when you are finished.</w:t>
      </w:r>
    </w:p>
    <w:p w:rsidR="00861A45" w:rsidRPr="00861A45" w:rsidRDefault="00861A45" w:rsidP="00861A4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749AB6"/>
          <w:sz w:val="36"/>
          <w:szCs w:val="36"/>
        </w:rPr>
      </w:pPr>
      <w:r w:rsidRPr="00861A45">
        <w:rPr>
          <w:rFonts w:ascii="Arial" w:eastAsia="Times New Roman" w:hAnsi="Arial" w:cs="Arial"/>
          <w:b/>
          <w:bCs/>
          <w:color w:val="749AB6"/>
          <w:sz w:val="36"/>
          <w:szCs w:val="36"/>
        </w:rPr>
        <w:t>To remove a Rights Statement sub-record</w:t>
      </w:r>
    </w:p>
    <w:p w:rsidR="00861A45" w:rsidRPr="00861A45" w:rsidRDefault="00861A45" w:rsidP="00861A4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61A45">
        <w:rPr>
          <w:rFonts w:ascii="Arial" w:eastAsia="Times New Roman" w:hAnsi="Arial" w:cs="Arial"/>
          <w:color w:val="000000"/>
          <w:sz w:val="20"/>
          <w:szCs w:val="20"/>
        </w:rPr>
        <w:t>Find the Rights Statement sub-record that is to be deleted.</w:t>
      </w:r>
    </w:p>
    <w:p w:rsidR="00861A45" w:rsidRPr="00861A45" w:rsidRDefault="00861A45" w:rsidP="00861A4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61A45">
        <w:rPr>
          <w:rFonts w:ascii="Arial" w:eastAsia="Times New Roman" w:hAnsi="Arial" w:cs="Arial"/>
          <w:color w:val="000000"/>
          <w:sz w:val="20"/>
          <w:szCs w:val="20"/>
        </w:rPr>
        <w:t>Click on the </w:t>
      </w:r>
      <w:r w:rsidRPr="00861A45">
        <w:rPr>
          <w:rFonts w:ascii="Arial" w:eastAsia="Times New Roman" w:hAnsi="Arial" w:cs="Arial"/>
          <w:b/>
          <w:bCs/>
          <w:color w:val="000000"/>
          <w:sz w:val="20"/>
          <w:szCs w:val="20"/>
        </w:rPr>
        <w:t>X</w:t>
      </w:r>
      <w:r w:rsidRPr="00861A45">
        <w:rPr>
          <w:rFonts w:ascii="Arial" w:eastAsia="Times New Roman" w:hAnsi="Arial" w:cs="Arial"/>
          <w:color w:val="000000"/>
          <w:sz w:val="20"/>
          <w:szCs w:val="20"/>
        </w:rPr>
        <w:t> in the upper right corner of the Rights Statement sub-record link.</w:t>
      </w:r>
    </w:p>
    <w:p w:rsidR="00861A45" w:rsidRPr="00861A45" w:rsidRDefault="00861A45" w:rsidP="00861A4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61A45">
        <w:rPr>
          <w:rFonts w:ascii="Arial" w:eastAsia="Times New Roman" w:hAnsi="Arial" w:cs="Arial"/>
          <w:color w:val="000000"/>
          <w:sz w:val="20"/>
          <w:szCs w:val="20"/>
        </w:rPr>
        <w:t>Click on the </w:t>
      </w:r>
      <w:r w:rsidRPr="00861A45">
        <w:rPr>
          <w:rFonts w:ascii="Arial" w:eastAsia="Times New Roman" w:hAnsi="Arial" w:cs="Arial"/>
          <w:b/>
          <w:bCs/>
          <w:color w:val="000000"/>
          <w:sz w:val="20"/>
          <w:szCs w:val="20"/>
        </w:rPr>
        <w:t>Confirm Removal</w:t>
      </w:r>
      <w:r w:rsidRPr="00861A45">
        <w:rPr>
          <w:rFonts w:ascii="Arial" w:eastAsia="Times New Roman" w:hAnsi="Arial" w:cs="Arial"/>
          <w:color w:val="000000"/>
          <w:sz w:val="20"/>
          <w:szCs w:val="20"/>
        </w:rPr>
        <w:t> option to remove the Rights Statement sub-record, or on the </w:t>
      </w:r>
      <w:r w:rsidRPr="00861A45">
        <w:rPr>
          <w:rFonts w:ascii="Arial" w:eastAsia="Times New Roman" w:hAnsi="Arial" w:cs="Arial"/>
          <w:b/>
          <w:bCs/>
          <w:color w:val="000000"/>
          <w:sz w:val="20"/>
          <w:szCs w:val="20"/>
        </w:rPr>
        <w:t>Cancel</w:t>
      </w:r>
      <w:r w:rsidRPr="00861A45">
        <w:rPr>
          <w:rFonts w:ascii="Arial" w:eastAsia="Times New Roman" w:hAnsi="Arial" w:cs="Arial"/>
          <w:color w:val="000000"/>
          <w:sz w:val="20"/>
          <w:szCs w:val="20"/>
        </w:rPr>
        <w:t> option to retain the sub-record.</w:t>
      </w:r>
    </w:p>
    <w:p w:rsidR="00861A45" w:rsidRPr="00861A45" w:rsidRDefault="00861A45" w:rsidP="00861A4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61A45">
        <w:rPr>
          <w:rFonts w:ascii="Arial" w:eastAsia="Times New Roman" w:hAnsi="Arial" w:cs="Arial"/>
          <w:color w:val="000000"/>
          <w:sz w:val="20"/>
          <w:szCs w:val="20"/>
        </w:rPr>
        <w:lastRenderedPageBreak/>
        <w:t>Click on Save to save the context record with the Rights Statement or External Document link removed.</w:t>
      </w:r>
    </w:p>
    <w:p w:rsidR="007D10F0" w:rsidRDefault="007D10F0"/>
    <w:sectPr w:rsidR="007D1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47716"/>
    <w:multiLevelType w:val="multilevel"/>
    <w:tmpl w:val="AB36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E48EA"/>
    <w:multiLevelType w:val="multilevel"/>
    <w:tmpl w:val="1A940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DC671F"/>
    <w:multiLevelType w:val="multilevel"/>
    <w:tmpl w:val="9A5C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7F1380"/>
    <w:multiLevelType w:val="multilevel"/>
    <w:tmpl w:val="925C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140810"/>
    <w:multiLevelType w:val="multilevel"/>
    <w:tmpl w:val="E62E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58624D"/>
    <w:multiLevelType w:val="multilevel"/>
    <w:tmpl w:val="E7485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8910BB"/>
    <w:multiLevelType w:val="multilevel"/>
    <w:tmpl w:val="3488B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2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2"/>
    </w:lvlOverride>
  </w:num>
  <w:num w:numId="8">
    <w:abstractNumId w:val="2"/>
    <w:lvlOverride w:ilvl="0">
      <w:startOverride w:val="3"/>
    </w:lvlOverride>
  </w:num>
  <w:num w:numId="9">
    <w:abstractNumId w:val="2"/>
    <w:lvlOverride w:ilvl="0">
      <w:startOverride w:val="4"/>
    </w:lvlOverride>
  </w:num>
  <w:num w:numId="10">
    <w:abstractNumId w:val="2"/>
    <w:lvlOverride w:ilvl="0">
      <w:startOverride w:val="5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2"/>
    </w:lvlOverride>
  </w:num>
  <w:num w:numId="13">
    <w:abstractNumId w:val="3"/>
    <w:lvlOverride w:ilvl="0">
      <w:startOverride w:val="3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2"/>
    </w:lvlOverride>
  </w:num>
  <w:num w:numId="16">
    <w:abstractNumId w:val="5"/>
    <w:lvlOverride w:ilvl="0">
      <w:startOverride w:val="3"/>
    </w:lvlOverride>
  </w:num>
  <w:num w:numId="17">
    <w:abstractNumId w:val="5"/>
    <w:lvlOverride w:ilvl="0">
      <w:startOverride w:val="4"/>
    </w:lvlOverride>
  </w:num>
  <w:num w:numId="18">
    <w:abstractNumId w:val="6"/>
    <w:lvlOverride w:ilvl="0">
      <w:startOverride w:val="1"/>
    </w:lvlOverride>
  </w:num>
  <w:num w:numId="19">
    <w:abstractNumId w:val="6"/>
    <w:lvlOverride w:ilvl="0">
      <w:startOverride w:val="2"/>
    </w:lvlOverride>
  </w:num>
  <w:num w:numId="20">
    <w:abstractNumId w:val="6"/>
    <w:lvlOverride w:ilvl="0">
      <w:startOverride w:val="3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2"/>
    </w:lvlOverride>
  </w:num>
  <w:num w:numId="23">
    <w:abstractNumId w:val="0"/>
    <w:lvlOverride w:ilvl="0">
      <w:startOverride w:val="3"/>
    </w:lvlOverride>
  </w:num>
  <w:num w:numId="24">
    <w:abstractNumId w:val="0"/>
    <w:lvlOverride w:ilvl="0">
      <w:startOverride w:val="4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hn Zarrillo">
    <w15:presenceInfo w15:providerId="None" w15:userId="John Zarrill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6C"/>
    <w:rsid w:val="00197B9A"/>
    <w:rsid w:val="00504A51"/>
    <w:rsid w:val="005F0084"/>
    <w:rsid w:val="007D10F0"/>
    <w:rsid w:val="00861A45"/>
    <w:rsid w:val="008645D2"/>
    <w:rsid w:val="008B6BF4"/>
    <w:rsid w:val="00CB7752"/>
    <w:rsid w:val="00E2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2F319"/>
  <w15:chartTrackingRefBased/>
  <w15:docId w15:val="{A18CBADC-A07E-4BDE-A538-8B869891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1A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61A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61A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1A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61A4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61A4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61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ctextpopup">
    <w:name w:val="mctextpopup"/>
    <w:basedOn w:val="DefaultParagraphFont"/>
    <w:rsid w:val="00861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5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7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Zarrillo</dc:creator>
  <cp:keywords/>
  <dc:description/>
  <cp:lastModifiedBy>John Zarrillo</cp:lastModifiedBy>
  <cp:revision>3</cp:revision>
  <dcterms:created xsi:type="dcterms:W3CDTF">2019-03-28T20:36:00Z</dcterms:created>
  <dcterms:modified xsi:type="dcterms:W3CDTF">2019-03-29T20:12:00Z</dcterms:modified>
</cp:coreProperties>
</file>